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78FFB" w14:textId="07C6CADB" w:rsidR="001605EA" w:rsidRPr="001605EA" w:rsidRDefault="001605EA" w:rsidP="001605EA">
      <w:pPr>
        <w:spacing w:line="240" w:lineRule="auto"/>
        <w:rPr>
          <w:rFonts w:eastAsia="Times New Roman" w:cs="Times New Roman"/>
          <w:sz w:val="16"/>
          <w:szCs w:val="20"/>
        </w:rPr>
      </w:pPr>
      <w:r>
        <w:rPr>
          <w:rFonts w:eastAsia="Times New Roman" w:cs="Times New Roman"/>
          <w:noProof/>
          <w:sz w:val="16"/>
          <w:szCs w:val="20"/>
        </w:rPr>
        <w:drawing>
          <wp:inline distT="0" distB="0" distL="0" distR="0" wp14:anchorId="6A7A2703" wp14:editId="55B47A5B">
            <wp:extent cx="1495425" cy="1066800"/>
            <wp:effectExtent l="0" t="0" r="9525" b="0"/>
            <wp:docPr id="4" name="Afbeelding 4"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VT_PMS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r w:rsidRPr="001605EA">
        <w:rPr>
          <w:rFonts w:eastAsia="Times New Roman" w:cs="Times New Roman"/>
          <w:sz w:val="16"/>
          <w:szCs w:val="20"/>
        </w:rPr>
        <w:tab/>
      </w:r>
    </w:p>
    <w:p w14:paraId="3F8D8D27" w14:textId="77777777" w:rsidR="001605EA" w:rsidRDefault="001605EA" w:rsidP="00F06BFC">
      <w:pPr>
        <w:keepNext/>
        <w:spacing w:line="240" w:lineRule="auto"/>
        <w:outlineLvl w:val="0"/>
        <w:rPr>
          <w:rFonts w:eastAsia="Times New Roman" w:cs="Arial"/>
          <w:b/>
          <w:bCs/>
          <w:sz w:val="32"/>
          <w:szCs w:val="24"/>
          <w:lang w:val="en-US"/>
        </w:rPr>
      </w:pPr>
    </w:p>
    <w:p w14:paraId="0E0ED3E7" w14:textId="77777777" w:rsidR="00491C33" w:rsidRDefault="00491C33" w:rsidP="00F06BFC">
      <w:pPr>
        <w:keepNext/>
        <w:spacing w:line="240" w:lineRule="auto"/>
        <w:outlineLvl w:val="0"/>
        <w:rPr>
          <w:rFonts w:eastAsia="Times New Roman" w:cs="Arial"/>
          <w:b/>
          <w:bCs/>
          <w:sz w:val="32"/>
          <w:szCs w:val="24"/>
          <w:lang w:val="en-US"/>
        </w:rPr>
      </w:pPr>
    </w:p>
    <w:p w14:paraId="69E40CB2" w14:textId="77777777" w:rsidR="00491C33" w:rsidRDefault="00491C33" w:rsidP="00F06BFC">
      <w:pPr>
        <w:keepNext/>
        <w:spacing w:line="240" w:lineRule="auto"/>
        <w:outlineLvl w:val="0"/>
        <w:rPr>
          <w:rFonts w:eastAsia="Times New Roman" w:cs="Arial"/>
          <w:b/>
          <w:bCs/>
          <w:sz w:val="32"/>
          <w:szCs w:val="24"/>
          <w:lang w:val="en-US"/>
        </w:rPr>
      </w:pPr>
    </w:p>
    <w:p w14:paraId="6CC80950" w14:textId="77777777" w:rsidR="00491C33" w:rsidRPr="001605EA" w:rsidRDefault="00491C33" w:rsidP="00F06BFC">
      <w:pPr>
        <w:keepNext/>
        <w:spacing w:line="240" w:lineRule="auto"/>
        <w:outlineLvl w:val="0"/>
        <w:rPr>
          <w:rFonts w:eastAsia="Times New Roman" w:cs="Arial"/>
          <w:b/>
          <w:bCs/>
          <w:sz w:val="32"/>
          <w:szCs w:val="24"/>
          <w:lang w:val="en-US"/>
        </w:rPr>
      </w:pPr>
    </w:p>
    <w:p w14:paraId="50CE456A" w14:textId="77777777" w:rsidR="001605EA" w:rsidRPr="001605EA" w:rsidRDefault="001605EA" w:rsidP="00F06BFC">
      <w:pPr>
        <w:keepNext/>
        <w:spacing w:line="240" w:lineRule="auto"/>
        <w:jc w:val="center"/>
        <w:outlineLvl w:val="0"/>
        <w:rPr>
          <w:rFonts w:eastAsia="Times New Roman" w:cs="Arial"/>
          <w:b/>
          <w:bCs/>
          <w:sz w:val="32"/>
          <w:szCs w:val="24"/>
        </w:rPr>
      </w:pPr>
      <w:r w:rsidRPr="001605EA">
        <w:rPr>
          <w:rFonts w:eastAsia="Times New Roman" w:cs="Arial"/>
          <w:b/>
          <w:bCs/>
          <w:sz w:val="32"/>
          <w:szCs w:val="24"/>
        </w:rPr>
        <w:t>AANVRAAGFORMULIER  EVENEMENTENVERGUNNING</w:t>
      </w:r>
    </w:p>
    <w:p w14:paraId="1449E63A" w14:textId="77777777" w:rsidR="001605EA" w:rsidRPr="001605EA" w:rsidRDefault="001605EA" w:rsidP="001605EA">
      <w:pPr>
        <w:spacing w:line="320" w:lineRule="atLeast"/>
        <w:rPr>
          <w:rFonts w:eastAsia="Times New Roman" w:cs="Times New Roman"/>
          <w:sz w:val="18"/>
          <w:szCs w:val="20"/>
        </w:rPr>
      </w:pPr>
    </w:p>
    <w:p w14:paraId="7211F611" w14:textId="77777777" w:rsidR="001605EA" w:rsidRPr="001605EA" w:rsidRDefault="001605EA" w:rsidP="001605EA">
      <w:pPr>
        <w:spacing w:line="320" w:lineRule="atLeast"/>
        <w:rPr>
          <w:rFonts w:eastAsia="Times New Roman" w:cs="Times New Roman"/>
          <w:sz w:val="18"/>
          <w:szCs w:val="20"/>
        </w:rPr>
      </w:pPr>
    </w:p>
    <w:p w14:paraId="3619D074" w14:textId="77777777" w:rsidR="001605EA" w:rsidRPr="001605EA" w:rsidRDefault="001605EA" w:rsidP="001605EA">
      <w:pPr>
        <w:spacing w:line="320" w:lineRule="atLeast"/>
        <w:rPr>
          <w:rFonts w:eastAsia="Times New Roman" w:cs="Times New Roman"/>
          <w:sz w:val="18"/>
          <w:szCs w:val="20"/>
        </w:rPr>
      </w:pPr>
    </w:p>
    <w:p w14:paraId="12FE3723" w14:textId="5E3F320D" w:rsid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Dit aanvraagformulier met bijlagen moet </w:t>
      </w:r>
      <w:r w:rsidRPr="001605EA">
        <w:rPr>
          <w:rFonts w:eastAsia="Times New Roman" w:cs="Times New Roman"/>
          <w:b/>
          <w:bCs/>
          <w:color w:val="000000"/>
          <w:sz w:val="22"/>
          <w:szCs w:val="20"/>
          <w:u w:val="single"/>
        </w:rPr>
        <w:t>zo vroeg mogelijk</w:t>
      </w:r>
      <w:r w:rsidRPr="001605EA">
        <w:rPr>
          <w:rFonts w:eastAsia="Times New Roman" w:cs="Times New Roman"/>
          <w:color w:val="000000"/>
          <w:sz w:val="22"/>
          <w:szCs w:val="20"/>
        </w:rPr>
        <w:t xml:space="preserve"> voor aanvang van het evenement worden ingediend. Bij normale/kleine evenementen (A evenementen) dient een aanvraag tenminste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weken</w:t>
      </w:r>
      <w:r w:rsidRPr="001605EA">
        <w:rPr>
          <w:rFonts w:eastAsia="Times New Roman" w:cs="Times New Roman"/>
          <w:color w:val="000000"/>
          <w:sz w:val="22"/>
          <w:szCs w:val="20"/>
        </w:rPr>
        <w:t xml:space="preserve"> van te voren te worden ingediend. Bij grote</w:t>
      </w:r>
      <w:r w:rsidR="009211DC">
        <w:rPr>
          <w:rFonts w:eastAsia="Times New Roman" w:cs="Times New Roman"/>
          <w:color w:val="000000"/>
          <w:sz w:val="22"/>
          <w:szCs w:val="20"/>
        </w:rPr>
        <w:t>re</w:t>
      </w:r>
      <w:r w:rsidRPr="001605EA">
        <w:rPr>
          <w:rFonts w:eastAsia="Times New Roman" w:cs="Times New Roman"/>
          <w:color w:val="000000"/>
          <w:sz w:val="22"/>
          <w:szCs w:val="20"/>
        </w:rPr>
        <w:t xml:space="preserve"> evenementen (B en C evenementen) dient de aanvraag tenminste </w:t>
      </w:r>
    </w:p>
    <w:p w14:paraId="175EC9BC" w14:textId="3D95EE2A"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b/>
          <w:bCs/>
          <w:color w:val="000000"/>
          <w:sz w:val="22"/>
          <w:szCs w:val="20"/>
          <w:u w:val="single"/>
        </w:rPr>
        <w:t>13 weken</w:t>
      </w:r>
      <w:r w:rsidRPr="001605EA">
        <w:rPr>
          <w:rFonts w:eastAsia="Times New Roman" w:cs="Times New Roman"/>
          <w:color w:val="000000"/>
          <w:sz w:val="22"/>
          <w:szCs w:val="20"/>
        </w:rPr>
        <w:t xml:space="preserve"> van te voren te zijn ingediend. Bij nieuwe C evenementen dient de aanvraag tenminste </w:t>
      </w:r>
      <w:r w:rsidRPr="001605EA">
        <w:rPr>
          <w:rFonts w:eastAsia="Times New Roman" w:cs="Times New Roman"/>
          <w:b/>
          <w:color w:val="000000"/>
          <w:sz w:val="22"/>
          <w:szCs w:val="20"/>
          <w:u w:val="single"/>
        </w:rPr>
        <w:t>20 weken</w:t>
      </w:r>
      <w:r w:rsidRPr="001605EA">
        <w:rPr>
          <w:rFonts w:eastAsia="Times New Roman" w:cs="Times New Roman"/>
          <w:color w:val="000000"/>
          <w:sz w:val="22"/>
          <w:szCs w:val="20"/>
        </w:rPr>
        <w:t xml:space="preserve"> van te voren te zijn ingediend.</w:t>
      </w:r>
    </w:p>
    <w:p w14:paraId="2A6DF1BD" w14:textId="77777777" w:rsidR="001605EA" w:rsidRPr="001605EA" w:rsidRDefault="001605EA" w:rsidP="001605EA">
      <w:pPr>
        <w:spacing w:line="320" w:lineRule="atLeast"/>
        <w:rPr>
          <w:rFonts w:eastAsia="Times New Roman" w:cs="Times New Roman"/>
          <w:color w:val="000000"/>
          <w:sz w:val="24"/>
          <w:szCs w:val="20"/>
        </w:rPr>
      </w:pPr>
    </w:p>
    <w:p w14:paraId="56DF9B3A" w14:textId="66CB55EC" w:rsidR="001605EA" w:rsidRPr="001605EA" w:rsidRDefault="001605EA" w:rsidP="001605EA">
      <w:pPr>
        <w:spacing w:line="320" w:lineRule="atLeast"/>
        <w:rPr>
          <w:rFonts w:eastAsia="Times New Roman" w:cs="Times New Roman"/>
          <w:color w:val="000000"/>
          <w:sz w:val="22"/>
          <w:szCs w:val="20"/>
        </w:rPr>
      </w:pPr>
      <w:r w:rsidRPr="001605EA">
        <w:rPr>
          <w:rFonts w:eastAsia="Times New Roman" w:cs="Times New Roman"/>
          <w:color w:val="000000"/>
          <w:sz w:val="22"/>
          <w:szCs w:val="20"/>
        </w:rPr>
        <w:t xml:space="preserve">Mocht het formulier </w:t>
      </w:r>
      <w:r w:rsidRPr="001605EA">
        <w:rPr>
          <w:rFonts w:eastAsia="Times New Roman" w:cs="Times New Roman"/>
          <w:b/>
          <w:bCs/>
          <w:color w:val="000000"/>
          <w:sz w:val="22"/>
          <w:szCs w:val="20"/>
          <w:u w:val="single"/>
        </w:rPr>
        <w:t xml:space="preserve">minder dan </w:t>
      </w:r>
      <w:r>
        <w:rPr>
          <w:rFonts w:eastAsia="Times New Roman" w:cs="Times New Roman"/>
          <w:b/>
          <w:bCs/>
          <w:color w:val="000000"/>
          <w:sz w:val="22"/>
          <w:szCs w:val="20"/>
          <w:u w:val="single"/>
        </w:rPr>
        <w:t>6</w:t>
      </w:r>
      <w:r w:rsidRPr="001605EA">
        <w:rPr>
          <w:rFonts w:eastAsia="Times New Roman" w:cs="Times New Roman"/>
          <w:b/>
          <w:bCs/>
          <w:color w:val="000000"/>
          <w:sz w:val="22"/>
          <w:szCs w:val="20"/>
          <w:u w:val="single"/>
        </w:rPr>
        <w:t xml:space="preserve"> respectievelijk 13 en 20 weken</w:t>
      </w:r>
      <w:r w:rsidRPr="001605EA">
        <w:rPr>
          <w:rFonts w:eastAsia="Times New Roman" w:cs="Times New Roman"/>
          <w:color w:val="000000"/>
          <w:sz w:val="22"/>
          <w:szCs w:val="20"/>
        </w:rPr>
        <w:t xml:space="preserve"> voor aanvang van het evenement worden ingediend, kan het bestuursorgaan besluiten de aanvraag niet in behandeling te nemen.</w:t>
      </w:r>
    </w:p>
    <w:p w14:paraId="5B52E96B" w14:textId="77777777" w:rsidR="001605EA" w:rsidRPr="001605EA" w:rsidRDefault="001605EA" w:rsidP="001605EA">
      <w:pPr>
        <w:spacing w:line="240" w:lineRule="auto"/>
        <w:rPr>
          <w:rFonts w:eastAsia="Times New Roman" w:cs="Arial"/>
          <w:sz w:val="22"/>
          <w:szCs w:val="28"/>
        </w:rPr>
      </w:pPr>
    </w:p>
    <w:p w14:paraId="75587F15" w14:textId="77777777" w:rsidR="00F06BFC" w:rsidRPr="001605EA" w:rsidRDefault="00F06BFC" w:rsidP="00F06BFC">
      <w:pPr>
        <w:spacing w:line="320" w:lineRule="atLeast"/>
        <w:ind w:left="34"/>
        <w:rPr>
          <w:rFonts w:eastAsia="Times New Roman" w:cs="Arial"/>
          <w:sz w:val="22"/>
          <w:szCs w:val="19"/>
          <w:lang w:val="de-DE"/>
        </w:rPr>
      </w:pPr>
      <w:r w:rsidRPr="001605EA">
        <w:rPr>
          <w:rFonts w:eastAsia="Times New Roman" w:cs="Arial"/>
          <w:sz w:val="22"/>
          <w:szCs w:val="19"/>
          <w:lang w:val="de-DE"/>
        </w:rPr>
        <w:t xml:space="preserve">Bij formulieren die niet volledig zijn ingevuld of die niet van de gevraagde bijlage(n) zijn voorzien, wordt de aanvrager op grond van artikel 4:5 Algemene wet bestuursrecht in de gelegenheid gesteld om binnen </w:t>
      </w:r>
    </w:p>
    <w:p w14:paraId="6286842E" w14:textId="670AB89F" w:rsidR="001605EA" w:rsidRDefault="00F06BFC" w:rsidP="00F06BFC">
      <w:pPr>
        <w:spacing w:line="320" w:lineRule="atLeast"/>
        <w:ind w:left="34"/>
        <w:rPr>
          <w:rFonts w:eastAsia="Times New Roman" w:cs="Arial"/>
          <w:b/>
          <w:sz w:val="22"/>
          <w:szCs w:val="16"/>
        </w:rPr>
      </w:pPr>
      <w:r w:rsidRPr="001605EA">
        <w:rPr>
          <w:rFonts w:eastAsia="Times New Roman" w:cs="Arial"/>
          <w:sz w:val="22"/>
          <w:szCs w:val="19"/>
          <w:lang w:val="de-DE"/>
        </w:rPr>
        <w:t xml:space="preserve">14 dagen de aanvraag compleet te maken. Bij aanvragen die niet </w:t>
      </w:r>
      <w:r w:rsidR="00D30A3D">
        <w:rPr>
          <w:rFonts w:eastAsia="Times New Roman" w:cs="Arial"/>
          <w:sz w:val="22"/>
          <w:szCs w:val="19"/>
          <w:lang w:val="de-DE"/>
        </w:rPr>
        <w:t xml:space="preserve">volledig </w:t>
      </w:r>
      <w:r w:rsidRPr="001605EA">
        <w:rPr>
          <w:rFonts w:eastAsia="Times New Roman" w:cs="Arial"/>
          <w:sz w:val="22"/>
          <w:szCs w:val="19"/>
          <w:lang w:val="de-DE"/>
        </w:rPr>
        <w:t>binnen de gestelde termijn worden aangeleverd, kan niet worden gegarandeerd dat deze voor het evenement kunnen worden behandeld.</w:t>
      </w:r>
    </w:p>
    <w:p w14:paraId="7BC3782B" w14:textId="77777777" w:rsidR="00F06BFC" w:rsidRDefault="00F06BFC" w:rsidP="00F06BFC">
      <w:pPr>
        <w:spacing w:line="320" w:lineRule="atLeast"/>
        <w:ind w:left="34"/>
        <w:rPr>
          <w:rFonts w:eastAsia="Times New Roman" w:cs="Arial"/>
          <w:b/>
          <w:sz w:val="22"/>
          <w:szCs w:val="16"/>
        </w:rPr>
      </w:pPr>
    </w:p>
    <w:p w14:paraId="671B8FCB" w14:textId="77777777" w:rsidR="008A0B1D" w:rsidRDefault="008A0B1D" w:rsidP="003256F4">
      <w:pPr>
        <w:pStyle w:val="tussentabellen"/>
        <w:rPr>
          <w:b/>
          <w:bCs/>
          <w:sz w:val="22"/>
        </w:rPr>
      </w:pPr>
    </w:p>
    <w:p w14:paraId="14E5F393" w14:textId="77777777" w:rsidR="00F06BFC" w:rsidRDefault="00F06BFC" w:rsidP="00F06BFC">
      <w:pPr>
        <w:spacing w:line="320" w:lineRule="atLeast"/>
        <w:ind w:left="34"/>
        <w:rPr>
          <w:rFonts w:eastAsia="Times New Roman" w:cs="Arial"/>
          <w:b/>
          <w:sz w:val="22"/>
          <w:szCs w:val="16"/>
        </w:rPr>
      </w:pPr>
    </w:p>
    <w:p w14:paraId="0592A23C" w14:textId="77777777" w:rsidR="00F06BFC" w:rsidRDefault="00F06BFC" w:rsidP="00F06BFC">
      <w:pPr>
        <w:spacing w:line="320" w:lineRule="atLeast"/>
        <w:ind w:left="34"/>
        <w:rPr>
          <w:rFonts w:eastAsia="Times New Roman" w:cs="Arial"/>
          <w:b/>
          <w:sz w:val="22"/>
          <w:szCs w:val="16"/>
        </w:rPr>
      </w:pPr>
    </w:p>
    <w:p w14:paraId="65668DE5" w14:textId="77777777" w:rsidR="00F06BFC" w:rsidRDefault="00F06BFC" w:rsidP="00F06BFC">
      <w:pPr>
        <w:spacing w:line="320" w:lineRule="atLeast"/>
        <w:ind w:left="34"/>
        <w:rPr>
          <w:rFonts w:eastAsia="Times New Roman" w:cs="Arial"/>
          <w:b/>
          <w:sz w:val="22"/>
          <w:szCs w:val="16"/>
        </w:rPr>
      </w:pPr>
    </w:p>
    <w:p w14:paraId="2A5E6994" w14:textId="77777777" w:rsidR="00F06BFC" w:rsidRDefault="00F06BFC" w:rsidP="00F06BFC">
      <w:pPr>
        <w:spacing w:line="320" w:lineRule="atLeast"/>
        <w:ind w:left="34"/>
        <w:rPr>
          <w:rFonts w:eastAsia="Times New Roman" w:cs="Arial"/>
          <w:b/>
          <w:sz w:val="22"/>
          <w:szCs w:val="16"/>
        </w:rPr>
      </w:pPr>
    </w:p>
    <w:p w14:paraId="03050F03" w14:textId="77777777" w:rsidR="00F06BFC" w:rsidRPr="001605EA" w:rsidRDefault="00F06BFC" w:rsidP="00F06BFC">
      <w:pPr>
        <w:spacing w:line="320" w:lineRule="atLeast"/>
        <w:ind w:left="34"/>
        <w:rPr>
          <w:rFonts w:eastAsia="Times New Roman" w:cs="Arial"/>
          <w:b/>
          <w:sz w:val="22"/>
          <w:szCs w:val="16"/>
        </w:rPr>
      </w:pPr>
    </w:p>
    <w:p w14:paraId="4382A221" w14:textId="77777777" w:rsidR="00F06BFC" w:rsidRPr="001605EA" w:rsidRDefault="00F06BFC" w:rsidP="00F06BFC">
      <w:pPr>
        <w:tabs>
          <w:tab w:val="left" w:pos="851"/>
        </w:tabs>
        <w:spacing w:line="240" w:lineRule="auto"/>
        <w:rPr>
          <w:rFonts w:eastAsia="Times New Roman" w:cs="Arial"/>
          <w:b/>
          <w:bCs/>
          <w:sz w:val="22"/>
        </w:rPr>
      </w:pPr>
      <w:r w:rsidRPr="001605EA">
        <w:rPr>
          <w:rFonts w:eastAsia="Times New Roman" w:cs="Arial"/>
          <w:b/>
          <w:sz w:val="22"/>
          <w:szCs w:val="28"/>
        </w:rPr>
        <w:t>Het formulier moet voor verzending ondertekend worden (zie punt 20 van het aanvraagformulier)</w:t>
      </w:r>
    </w:p>
    <w:p w14:paraId="5D89B519" w14:textId="77777777" w:rsidR="001605EA" w:rsidRDefault="001605EA" w:rsidP="001605EA">
      <w:pPr>
        <w:spacing w:line="240" w:lineRule="auto"/>
        <w:rPr>
          <w:rFonts w:eastAsia="Times New Roman" w:cs="Arial"/>
          <w:b/>
          <w:bCs/>
          <w:sz w:val="28"/>
          <w:szCs w:val="28"/>
        </w:rPr>
      </w:pPr>
    </w:p>
    <w:p w14:paraId="00A72FEE" w14:textId="77777777" w:rsidR="00F06BFC" w:rsidRDefault="00F06BFC" w:rsidP="001605EA">
      <w:pPr>
        <w:spacing w:line="240" w:lineRule="auto"/>
        <w:rPr>
          <w:rFonts w:eastAsia="Times New Roman" w:cs="Arial"/>
          <w:b/>
          <w:bCs/>
          <w:sz w:val="28"/>
          <w:szCs w:val="28"/>
        </w:rPr>
      </w:pPr>
    </w:p>
    <w:p w14:paraId="28E66387" w14:textId="77777777" w:rsidR="00F06BFC" w:rsidRPr="001605EA" w:rsidRDefault="00F06BFC" w:rsidP="001605EA">
      <w:pPr>
        <w:spacing w:line="240" w:lineRule="auto"/>
        <w:rPr>
          <w:rFonts w:eastAsia="Times New Roman" w:cs="Arial"/>
          <w:b/>
          <w:bCs/>
          <w:sz w:val="28"/>
          <w:szCs w:val="28"/>
        </w:rPr>
      </w:pPr>
    </w:p>
    <w:p w14:paraId="06F55880" w14:textId="77777777" w:rsidR="001605EA" w:rsidRPr="001605EA" w:rsidRDefault="001605EA" w:rsidP="001605EA">
      <w:pPr>
        <w:spacing w:line="240" w:lineRule="auto"/>
        <w:rPr>
          <w:rFonts w:eastAsia="Times New Roman" w:cs="Arial"/>
          <w:b/>
          <w:bCs/>
          <w:sz w:val="28"/>
          <w:szCs w:val="28"/>
        </w:rPr>
      </w:pPr>
    </w:p>
    <w:tbl>
      <w:tblPr>
        <w:tblStyle w:val="Tabelraster"/>
        <w:tblW w:w="0" w:type="auto"/>
        <w:tblLook w:val="04A0" w:firstRow="1" w:lastRow="0" w:firstColumn="1" w:lastColumn="0" w:noHBand="0" w:noVBand="1"/>
      </w:tblPr>
      <w:tblGrid>
        <w:gridCol w:w="10536"/>
      </w:tblGrid>
      <w:tr w:rsidR="001605EA" w14:paraId="50D7ED27" w14:textId="77777777" w:rsidTr="001605EA">
        <w:tc>
          <w:tcPr>
            <w:tcW w:w="10686" w:type="dxa"/>
          </w:tcPr>
          <w:p w14:paraId="34DE5828" w14:textId="77777777" w:rsidR="001605EA" w:rsidRDefault="001605EA" w:rsidP="001605EA">
            <w:pPr>
              <w:spacing w:line="240" w:lineRule="auto"/>
              <w:rPr>
                <w:rFonts w:eastAsia="Times New Roman" w:cs="Arial"/>
                <w:bCs/>
                <w:sz w:val="22"/>
              </w:rPr>
            </w:pPr>
          </w:p>
          <w:p w14:paraId="4E11A7B9" w14:textId="111FD9BD" w:rsidR="00AA59C7" w:rsidRDefault="001605EA" w:rsidP="00AA59C7">
            <w:pPr>
              <w:spacing w:line="240" w:lineRule="auto"/>
            </w:pPr>
            <w:r>
              <w:rPr>
                <w:rFonts w:eastAsia="Times New Roman" w:cs="Arial"/>
                <w:bCs/>
                <w:sz w:val="22"/>
              </w:rPr>
              <w:t>Meer informatie over het aanvragen van een evenementenvergunning</w:t>
            </w:r>
            <w:r w:rsidR="00AD0F36">
              <w:rPr>
                <w:rFonts w:eastAsia="Times New Roman" w:cs="Arial"/>
                <w:bCs/>
                <w:sz w:val="22"/>
              </w:rPr>
              <w:t xml:space="preserve"> en het organiseren van een evenement</w:t>
            </w:r>
            <w:r>
              <w:rPr>
                <w:rFonts w:eastAsia="Times New Roman" w:cs="Arial"/>
                <w:bCs/>
                <w:sz w:val="22"/>
              </w:rPr>
              <w:t xml:space="preserve"> kunt u vinden op de voorlichtingswebstie van de Veiligheidsregio. </w:t>
            </w:r>
            <w:hyperlink r:id="rId13" w:history="1">
              <w:r w:rsidR="00AA59C7" w:rsidRPr="00AA59C7">
                <w:rPr>
                  <w:color w:val="0000FF"/>
                  <w:u w:val="single"/>
                </w:rPr>
                <w:t>Home - Evenementen - Veiligheidsregio Twente (vrtwente.nl)</w:t>
              </w:r>
            </w:hyperlink>
          </w:p>
          <w:p w14:paraId="66F49A7F" w14:textId="7D735F08" w:rsidR="00AA59C7" w:rsidRDefault="00AA59C7" w:rsidP="00AA59C7">
            <w:pPr>
              <w:spacing w:line="240" w:lineRule="auto"/>
              <w:rPr>
                <w:rFonts w:eastAsia="Times New Roman" w:cs="Arial"/>
                <w:b/>
                <w:bCs/>
                <w:sz w:val="28"/>
                <w:szCs w:val="28"/>
              </w:rPr>
            </w:pPr>
          </w:p>
        </w:tc>
      </w:tr>
    </w:tbl>
    <w:p w14:paraId="151A1C22" w14:textId="2156CF57" w:rsidR="001605EA" w:rsidRDefault="001605EA" w:rsidP="001605EA">
      <w:pPr>
        <w:spacing w:line="320" w:lineRule="atLeast"/>
        <w:ind w:left="34"/>
        <w:rPr>
          <w:rFonts w:eastAsia="Times New Roman" w:cs="Arial"/>
          <w:sz w:val="22"/>
          <w:szCs w:val="19"/>
          <w:lang w:val="de-DE"/>
        </w:rPr>
      </w:pPr>
    </w:p>
    <w:p w14:paraId="5D281425" w14:textId="2984F003" w:rsidR="00B423A0" w:rsidRDefault="00B423A0">
      <w:pPr>
        <w:spacing w:after="200" w:line="276" w:lineRule="auto"/>
        <w:rPr>
          <w:rFonts w:eastAsiaTheme="majorEastAsia" w:cstheme="majorBidi"/>
          <w:b/>
          <w:bCs/>
          <w:color w:val="7F7F7F" w:themeColor="text1" w:themeTint="80"/>
          <w:sz w:val="28"/>
          <w:szCs w:val="34"/>
        </w:rPr>
      </w:pPr>
    </w:p>
    <w:p w14:paraId="68667BD5" w14:textId="686DF39F" w:rsidR="005C43E1" w:rsidRDefault="00802543" w:rsidP="00802543">
      <w:pPr>
        <w:pStyle w:val="Kop1zondernr"/>
      </w:pPr>
      <w:r w:rsidRPr="00802543">
        <w:lastRenderedPageBreak/>
        <w:t>Aanvraagformu</w:t>
      </w:r>
      <w:r w:rsidR="005C43E1">
        <w:t>lier voor evenementenvergunning</w:t>
      </w:r>
    </w:p>
    <w:p w14:paraId="3EA99782" w14:textId="4663704E" w:rsidR="00802543" w:rsidRPr="00D06EF4" w:rsidRDefault="005C43E1" w:rsidP="00802543">
      <w:pPr>
        <w:pStyle w:val="Kop1zondernr"/>
        <w:rPr>
          <w:color w:val="auto"/>
        </w:rPr>
      </w:pPr>
      <w:r w:rsidRPr="00D06EF4">
        <w:rPr>
          <w:color w:val="auto"/>
        </w:rPr>
        <w:t xml:space="preserve">Naam evenement: </w:t>
      </w:r>
      <w:r w:rsidR="00785D57" w:rsidRPr="00D06EF4">
        <w:rPr>
          <w:color w:val="auto"/>
        </w:rPr>
        <w:tab/>
      </w:r>
      <w:r w:rsidR="00785D57" w:rsidRPr="00D06EF4">
        <w:rPr>
          <w:color w:val="auto"/>
        </w:rPr>
        <w:fldChar w:fldCharType="begin">
          <w:ffData>
            <w:name w:val="Text3"/>
            <w:enabled/>
            <w:calcOnExit w:val="0"/>
            <w:textInput/>
          </w:ffData>
        </w:fldChar>
      </w:r>
      <w:r w:rsidR="00785D57" w:rsidRPr="00D06EF4">
        <w:rPr>
          <w:color w:val="auto"/>
        </w:rPr>
        <w:instrText xml:space="preserve"> FORMTEXT </w:instrText>
      </w:r>
      <w:r w:rsidR="00785D57" w:rsidRPr="00D06EF4">
        <w:rPr>
          <w:color w:val="auto"/>
        </w:rPr>
      </w:r>
      <w:r w:rsidR="00785D57" w:rsidRPr="00D06EF4">
        <w:rPr>
          <w:color w:val="auto"/>
        </w:rPr>
        <w:fldChar w:fldCharType="separate"/>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noProof/>
          <w:color w:val="auto"/>
        </w:rPr>
        <w:t> </w:t>
      </w:r>
      <w:r w:rsidR="00785D57" w:rsidRPr="00D06EF4">
        <w:rPr>
          <w:color w:val="auto"/>
        </w:rPr>
        <w:fldChar w:fldCharType="end"/>
      </w:r>
    </w:p>
    <w:p w14:paraId="0B263D1B" w14:textId="4BE092F1" w:rsidR="00A20A0A" w:rsidRDefault="00AA59C7" w:rsidP="00A20A0A">
      <w:pPr>
        <w:pStyle w:val="Kop1zondernr"/>
        <w:rPr>
          <w:color w:val="auto"/>
        </w:rPr>
      </w:pPr>
      <w:r w:rsidRPr="003940C1">
        <w:rPr>
          <w:color w:val="auto"/>
        </w:rPr>
        <w:t>Datum evenement:</w:t>
      </w:r>
      <w:r>
        <w:tab/>
      </w:r>
      <w:r w:rsidRPr="00D06EF4">
        <w:rPr>
          <w:color w:val="auto"/>
        </w:rPr>
        <w:fldChar w:fldCharType="begin">
          <w:ffData>
            <w:name w:val="Text3"/>
            <w:enabled/>
            <w:calcOnExit w:val="0"/>
            <w:textInput/>
          </w:ffData>
        </w:fldChar>
      </w:r>
      <w:r w:rsidRPr="00D06EF4">
        <w:rPr>
          <w:color w:val="auto"/>
        </w:rPr>
        <w:instrText xml:space="preserve"> FORMTEXT </w:instrText>
      </w:r>
      <w:r w:rsidRPr="00D06EF4">
        <w:rPr>
          <w:color w:val="auto"/>
        </w:rPr>
      </w:r>
      <w:r w:rsidRPr="00D06EF4">
        <w:rPr>
          <w:color w:val="auto"/>
        </w:rPr>
        <w:fldChar w:fldCharType="separate"/>
      </w:r>
      <w:r w:rsidR="00135A7D">
        <w:rPr>
          <w:color w:val="auto"/>
        </w:rPr>
        <w:t> </w:t>
      </w:r>
      <w:r w:rsidR="00135A7D">
        <w:rPr>
          <w:color w:val="auto"/>
        </w:rPr>
        <w:t> </w:t>
      </w:r>
      <w:r w:rsidR="00135A7D">
        <w:rPr>
          <w:color w:val="auto"/>
        </w:rPr>
        <w:t> </w:t>
      </w:r>
      <w:r w:rsidR="00135A7D">
        <w:rPr>
          <w:color w:val="auto"/>
        </w:rPr>
        <w:t> </w:t>
      </w:r>
      <w:r w:rsidR="00135A7D">
        <w:rPr>
          <w:color w:val="auto"/>
        </w:rPr>
        <w:t> </w:t>
      </w:r>
      <w:r w:rsidRPr="00D06EF4">
        <w:rPr>
          <w:color w:val="auto"/>
        </w:rPr>
        <w:fldChar w:fldCharType="end"/>
      </w:r>
    </w:p>
    <w:p w14:paraId="01721387" w14:textId="475CEE78" w:rsidR="006255C6" w:rsidRPr="006255C6" w:rsidRDefault="006255C6" w:rsidP="006255C6">
      <w:r>
        <w:t>Versienummer:</w:t>
      </w:r>
      <w:r>
        <w:tab/>
      </w:r>
      <w:r>
        <w:tab/>
      </w:r>
      <w:r>
        <w:tab/>
      </w:r>
      <w:r w:rsidRPr="00D06EF4">
        <w:fldChar w:fldCharType="begin">
          <w:ffData>
            <w:name w:val="Text3"/>
            <w:enabled/>
            <w:calcOnExit w:val="0"/>
            <w:textInput/>
          </w:ffData>
        </w:fldChar>
      </w:r>
      <w:r w:rsidRPr="00D06EF4">
        <w:instrText xml:space="preserve"> FORMTEXT </w:instrText>
      </w:r>
      <w:r w:rsidRPr="00D06EF4">
        <w:fldChar w:fldCharType="separate"/>
      </w:r>
      <w:r>
        <w:t> </w:t>
      </w:r>
      <w:r>
        <w:t> </w:t>
      </w:r>
      <w:r>
        <w:t> </w:t>
      </w:r>
      <w:r>
        <w:t> </w:t>
      </w:r>
      <w:r>
        <w:t> </w:t>
      </w:r>
      <w:r w:rsidRPr="00D06EF4">
        <w:fldChar w:fldCharType="end"/>
      </w:r>
    </w:p>
    <w:p w14:paraId="5502F758" w14:textId="77777777" w:rsidR="00802543" w:rsidRPr="00AB7AAF" w:rsidRDefault="00802543" w:rsidP="00AB7AAF">
      <w:pPr>
        <w:pStyle w:val="Kop2zondernr"/>
        <w:rPr>
          <w:u w:val="single"/>
        </w:rPr>
      </w:pPr>
      <w:r w:rsidRPr="00AB7AAF">
        <w:rPr>
          <w:u w:val="single"/>
        </w:rPr>
        <w:t>BELANGRIJK</w:t>
      </w:r>
    </w:p>
    <w:p w14:paraId="6DD7D032" w14:textId="77777777" w:rsidR="00802543" w:rsidRPr="00AD572D" w:rsidRDefault="00802543" w:rsidP="00802543">
      <w:r w:rsidRPr="00AD572D">
        <w:t xml:space="preserve">Het is belangrijk dat u dit formulier duidelijk en leesbaar invult. Niet volledig ingevulde formulieren worden teruggezonden en niet in behandeling genomen. De datum van binnenkomst bij de gemeente is hiervoor bepalend. </w:t>
      </w:r>
      <w:r w:rsidRPr="002359D2">
        <w:rPr>
          <w:b/>
          <w:bCs/>
        </w:rPr>
        <w:t>Ook een te laat ingediende aanvraag wordt niet in behandeling genomen</w:t>
      </w:r>
      <w:r w:rsidRPr="00AD572D">
        <w:t>.</w:t>
      </w:r>
    </w:p>
    <w:p w14:paraId="0B5AF738" w14:textId="361A837B" w:rsidR="00802543" w:rsidRPr="00D06EF4" w:rsidRDefault="00802543" w:rsidP="007A241E">
      <w:pPr>
        <w:pStyle w:val="Kop2zondernr"/>
        <w:rPr>
          <w:color w:val="FF0000"/>
        </w:rPr>
      </w:pPr>
      <w:r w:rsidRPr="00D06EF4">
        <w:rPr>
          <w:color w:val="FF0000"/>
          <w:u w:val="single"/>
        </w:rPr>
        <w:t>Denk aan de bijlagen!</w:t>
      </w:r>
      <w:r w:rsidR="007A241E" w:rsidRPr="00D06EF4">
        <w:rPr>
          <w:color w:val="FF0000"/>
        </w:rPr>
        <w:t xml:space="preserve"> D</w:t>
      </w:r>
      <w:r w:rsidRPr="00D06EF4">
        <w:rPr>
          <w:color w:val="FF0000"/>
        </w:rPr>
        <w:t xml:space="preserve">eze staan benoemd bij onderdeel </w:t>
      </w:r>
      <w:r w:rsidR="002359D2" w:rsidRPr="00DA04EE">
        <w:rPr>
          <w:color w:val="FF0000"/>
        </w:rPr>
        <w:t>2</w:t>
      </w:r>
      <w:r w:rsidR="00DA04EE">
        <w:rPr>
          <w:color w:val="FF0000"/>
        </w:rPr>
        <w:t>1</w:t>
      </w:r>
      <w:r w:rsidRPr="00DA04EE">
        <w:rPr>
          <w:color w:val="FF0000"/>
        </w:rPr>
        <w:t xml:space="preserve"> van dit document</w:t>
      </w:r>
      <w:r w:rsidRPr="00D06EF4">
        <w:rPr>
          <w:color w:val="FF0000"/>
        </w:rPr>
        <w:t>.</w:t>
      </w:r>
    </w:p>
    <w:p w14:paraId="3BCAC5C8" w14:textId="77777777" w:rsidR="007A241E" w:rsidRDefault="007A241E" w:rsidP="00802543"/>
    <w:p w14:paraId="6D126A76" w14:textId="77777777" w:rsidR="00F00A1C" w:rsidRPr="00AD572D" w:rsidRDefault="00F00A1C" w:rsidP="00802543">
      <w:r w:rsidRPr="007315F0">
        <w:rPr>
          <w:highlight w:val="yellow"/>
        </w:rPr>
        <w:t xml:space="preserve">Indien onderdelen uit dit formulier terugkomen in uw veiligheidsplan, dan mag u </w:t>
      </w:r>
      <w:r w:rsidR="00140E4F" w:rsidRPr="007315F0">
        <w:rPr>
          <w:highlight w:val="yellow"/>
        </w:rPr>
        <w:t>daar</w:t>
      </w:r>
      <w:r w:rsidR="00140E4F">
        <w:rPr>
          <w:highlight w:val="yellow"/>
        </w:rPr>
        <w:t xml:space="preserve"> </w:t>
      </w:r>
      <w:r w:rsidRPr="007315F0">
        <w:rPr>
          <w:highlight w:val="yellow"/>
        </w:rPr>
        <w:t>in dit formulier naar verwijzen.</w:t>
      </w:r>
      <w:r>
        <w:t xml:space="preserve"> </w:t>
      </w:r>
    </w:p>
    <w:p w14:paraId="768B24C7" w14:textId="77777777" w:rsidR="00802543" w:rsidRPr="00AD572D" w:rsidRDefault="00802543" w:rsidP="00802543"/>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47"/>
        <w:gridCol w:w="1819"/>
        <w:gridCol w:w="3586"/>
        <w:gridCol w:w="1839"/>
        <w:gridCol w:w="2981"/>
      </w:tblGrid>
      <w:tr w:rsidR="00444555" w:rsidRPr="00444555" w14:paraId="00772977" w14:textId="77777777" w:rsidTr="00EE3F93">
        <w:trPr>
          <w:cnfStyle w:val="100000000000" w:firstRow="1" w:lastRow="0" w:firstColumn="0" w:lastColumn="0" w:oddVBand="0" w:evenVBand="0" w:oddHBand="0" w:evenHBand="0" w:firstRowFirstColumn="0" w:firstRowLastColumn="0" w:lastRowFirstColumn="0" w:lastRowLastColumn="0"/>
        </w:trPr>
        <w:tc>
          <w:tcPr>
            <w:tcW w:w="447"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30EE67F" w14:textId="77777777" w:rsidR="00444555" w:rsidRPr="00444555" w:rsidRDefault="00444555" w:rsidP="00F41004">
            <w:pPr>
              <w:pStyle w:val="Tabelkop"/>
            </w:pPr>
            <w:r w:rsidRPr="00444555">
              <w:t>1</w:t>
            </w:r>
          </w:p>
        </w:tc>
        <w:tc>
          <w:tcPr>
            <w:tcW w:w="10225"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7DAD67E1" w14:textId="77777777" w:rsidR="00444555" w:rsidRPr="00444555" w:rsidRDefault="00130B4D" w:rsidP="00F41004">
            <w:pPr>
              <w:pStyle w:val="Tabelkop"/>
            </w:pPr>
            <w:r>
              <w:t>gegevens</w:t>
            </w:r>
            <w:r w:rsidR="00444555">
              <w:t xml:space="preserve"> aanvrager (vergunning</w:t>
            </w:r>
            <w:r w:rsidR="00444555" w:rsidRPr="00444555">
              <w:t>houder)</w:t>
            </w:r>
          </w:p>
        </w:tc>
      </w:tr>
      <w:tr w:rsidR="00444555" w14:paraId="2B3ABA24" w14:textId="77777777" w:rsidTr="00EE3F93">
        <w:tc>
          <w:tcPr>
            <w:tcW w:w="447" w:type="dxa"/>
            <w:tcBorders>
              <w:bottom w:val="single" w:sz="2" w:space="0" w:color="BFBFBF" w:themeColor="background1" w:themeShade="BF"/>
              <w:right w:val="nil"/>
            </w:tcBorders>
          </w:tcPr>
          <w:p w14:paraId="767E5DF8" w14:textId="77777777" w:rsidR="00444555" w:rsidRPr="000B7C7C" w:rsidRDefault="00444555" w:rsidP="00444555">
            <w:pPr>
              <w:pStyle w:val="paragraaf"/>
            </w:pPr>
            <w:r w:rsidRPr="000B7C7C">
              <w:t>1.1</w:t>
            </w:r>
          </w:p>
        </w:tc>
        <w:tc>
          <w:tcPr>
            <w:tcW w:w="5405" w:type="dxa"/>
            <w:gridSpan w:val="2"/>
            <w:tcBorders>
              <w:left w:val="nil"/>
              <w:bottom w:val="single" w:sz="2" w:space="0" w:color="BFBFBF" w:themeColor="background1" w:themeShade="BF"/>
            </w:tcBorders>
          </w:tcPr>
          <w:p w14:paraId="68E7E595" w14:textId="77777777" w:rsidR="00444555" w:rsidRPr="005C37E2" w:rsidRDefault="00444555" w:rsidP="00444555">
            <w:r w:rsidRPr="005C37E2">
              <w:t>Naam en voorletters</w:t>
            </w:r>
          </w:p>
          <w:p w14:paraId="235F7F7D" w14:textId="77777777" w:rsidR="00444555" w:rsidRDefault="00444555" w:rsidP="00444555">
            <w:pPr>
              <w:pStyle w:val="Bijschrift"/>
            </w:pPr>
            <w:r w:rsidRPr="005C37E2">
              <w:t>Vraagt u de vergunning aan namens een rechtspersoon (bedrijf instel</w:t>
            </w:r>
            <w:r w:rsidR="00840643">
              <w:t>ling, vereniging, e.d.)? Vul dan</w:t>
            </w:r>
            <w:r w:rsidRPr="005C37E2">
              <w:t xml:space="preserve"> hier de naam in van degene die vertegenwoordigingsbevoegd is.</w:t>
            </w:r>
          </w:p>
        </w:tc>
        <w:tc>
          <w:tcPr>
            <w:tcW w:w="4820" w:type="dxa"/>
            <w:gridSpan w:val="2"/>
          </w:tcPr>
          <w:p w14:paraId="70DE5B49" w14:textId="3A1BD899" w:rsidR="00C539FA" w:rsidRDefault="009F5AE9" w:rsidP="00C539FA">
            <w:r>
              <w:fldChar w:fldCharType="begin">
                <w:ffData>
                  <w:name w:val="Text3"/>
                  <w:enabled/>
                  <w:calcOnExit w:val="0"/>
                  <w:textInput/>
                </w:ffData>
              </w:fldChar>
            </w:r>
            <w:bookmarkStart w:id="0" w:name="Text3"/>
            <w:r>
              <w:instrText xml:space="preserve"> FORMTEXT </w:instrText>
            </w:r>
            <w:r>
              <w:fldChar w:fldCharType="separate"/>
            </w:r>
            <w:r w:rsidR="00135A7D">
              <w:t> </w:t>
            </w:r>
            <w:r w:rsidR="00135A7D">
              <w:t> </w:t>
            </w:r>
            <w:r w:rsidR="00135A7D">
              <w:t> </w:t>
            </w:r>
            <w:r w:rsidR="00135A7D">
              <w:t> </w:t>
            </w:r>
            <w:r w:rsidR="00135A7D">
              <w:t> </w:t>
            </w:r>
            <w:r>
              <w:fldChar w:fldCharType="end"/>
            </w:r>
            <w:bookmarkEnd w:id="0"/>
            <w:r w:rsidR="000977C6">
              <w:t xml:space="preserve">     </w:t>
            </w:r>
          </w:p>
          <w:p w14:paraId="3CD98120" w14:textId="0B61747D" w:rsidR="00C539FA" w:rsidRPr="00896B98" w:rsidRDefault="00000000" w:rsidP="00C539FA">
            <w:pPr>
              <w:rPr>
                <w:sz w:val="22"/>
                <w:szCs w:val="22"/>
              </w:rPr>
            </w:pPr>
            <w:sdt>
              <w:sdtPr>
                <w:rPr>
                  <w:sz w:val="22"/>
                </w:rPr>
                <w:id w:val="1291314544"/>
                <w14:checkbox>
                  <w14:checked w14:val="0"/>
                  <w14:checkedState w14:val="2612" w14:font="MS Gothic"/>
                  <w14:uncheckedState w14:val="2610" w14:font="MS Gothic"/>
                </w14:checkbox>
              </w:sdtPr>
              <w:sdtContent>
                <w:r w:rsidR="00C539FA">
                  <w:rPr>
                    <w:rFonts w:ascii="MS Gothic" w:eastAsia="MS Gothic" w:hAnsi="MS Gothic" w:hint="eastAsia"/>
                    <w:sz w:val="22"/>
                    <w:szCs w:val="22"/>
                  </w:rPr>
                  <w:t>☐</w:t>
                </w:r>
              </w:sdtContent>
            </w:sdt>
            <w:r w:rsidR="00C539FA" w:rsidRPr="00896B98">
              <w:rPr>
                <w:sz w:val="22"/>
                <w:szCs w:val="22"/>
              </w:rPr>
              <w:t xml:space="preserve"> V</w:t>
            </w:r>
          </w:p>
          <w:p w14:paraId="183E3495" w14:textId="1D85323A" w:rsidR="0078437A" w:rsidRDefault="00000000" w:rsidP="00C539FA">
            <w:sdt>
              <w:sdtPr>
                <w:rPr>
                  <w:sz w:val="22"/>
                </w:rPr>
                <w:id w:val="1054899480"/>
                <w14:checkbox>
                  <w14:checked w14:val="0"/>
                  <w14:checkedState w14:val="2612" w14:font="MS Gothic"/>
                  <w14:uncheckedState w14:val="2610" w14:font="MS Gothic"/>
                </w14:checkbox>
              </w:sdtPr>
              <w:sdtContent>
                <w:r w:rsidR="00C539FA">
                  <w:rPr>
                    <w:rFonts w:ascii="MS Gothic" w:eastAsia="MS Gothic" w:hAnsi="MS Gothic" w:hint="eastAsia"/>
                    <w:sz w:val="22"/>
                    <w:szCs w:val="22"/>
                  </w:rPr>
                  <w:t>☐</w:t>
                </w:r>
              </w:sdtContent>
            </w:sdt>
            <w:r w:rsidR="00C539FA" w:rsidRPr="00896B98">
              <w:rPr>
                <w:sz w:val="22"/>
                <w:szCs w:val="22"/>
              </w:rPr>
              <w:t xml:space="preserve"> M</w:t>
            </w:r>
            <w:r w:rsidR="000977C6">
              <w:t xml:space="preserve">                                </w:t>
            </w:r>
          </w:p>
          <w:p w14:paraId="21AAA9A4" w14:textId="3BE33C0C" w:rsidR="0078437A" w:rsidRPr="008D0926" w:rsidRDefault="0078437A" w:rsidP="008D0926"/>
        </w:tc>
      </w:tr>
      <w:tr w:rsidR="00444555" w14:paraId="23A4A861" w14:textId="77777777" w:rsidTr="00581EBA">
        <w:tc>
          <w:tcPr>
            <w:tcW w:w="447" w:type="dxa"/>
            <w:tcBorders>
              <w:bottom w:val="single" w:sz="2" w:space="0" w:color="BFBFBF" w:themeColor="background1" w:themeShade="BF"/>
              <w:right w:val="nil"/>
            </w:tcBorders>
          </w:tcPr>
          <w:p w14:paraId="0703CE73" w14:textId="77777777" w:rsidR="00444555" w:rsidRPr="000B7C7C" w:rsidRDefault="00444555" w:rsidP="00444555">
            <w:pPr>
              <w:pStyle w:val="paragraaf"/>
            </w:pPr>
            <w:r w:rsidRPr="000B7C7C">
              <w:t>1.2</w:t>
            </w:r>
          </w:p>
        </w:tc>
        <w:tc>
          <w:tcPr>
            <w:tcW w:w="5405" w:type="dxa"/>
            <w:gridSpan w:val="2"/>
            <w:tcBorders>
              <w:left w:val="nil"/>
              <w:bottom w:val="single" w:sz="2" w:space="0" w:color="BFBFBF" w:themeColor="background1" w:themeShade="BF"/>
            </w:tcBorders>
          </w:tcPr>
          <w:p w14:paraId="3813BD50" w14:textId="77777777" w:rsidR="00444555" w:rsidRDefault="00444555" w:rsidP="00444555">
            <w:r>
              <w:t>Naam bedrijf / instelling / stichting / vereniging</w:t>
            </w:r>
          </w:p>
          <w:p w14:paraId="68526DFE" w14:textId="77777777" w:rsidR="00444555" w:rsidRDefault="00444555" w:rsidP="00444555">
            <w:pPr>
              <w:pStyle w:val="Bijschrift"/>
            </w:pPr>
            <w:r>
              <w:t>Bij een particuliere aanvraag hoeft u deze vraag niet in te vullen.</w:t>
            </w:r>
          </w:p>
        </w:tc>
        <w:tc>
          <w:tcPr>
            <w:tcW w:w="4820" w:type="dxa"/>
            <w:gridSpan w:val="2"/>
          </w:tcPr>
          <w:p w14:paraId="3D529180" w14:textId="77777777" w:rsidR="00444555" w:rsidRDefault="009F5AE9" w:rsidP="00802543">
            <w:r>
              <w:fldChar w:fldCharType="begin">
                <w:ffData>
                  <w:name w:val="Text4"/>
                  <w:enabled/>
                  <w:calcOnExit w:val="0"/>
                  <w:textInput/>
                </w:ffData>
              </w:fldChar>
            </w:r>
            <w:bookmarkStart w:id="1"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444555" w14:paraId="0270D0E5" w14:textId="77777777" w:rsidTr="00581EBA">
        <w:tc>
          <w:tcPr>
            <w:tcW w:w="447" w:type="dxa"/>
            <w:tcBorders>
              <w:bottom w:val="nil"/>
              <w:right w:val="nil"/>
            </w:tcBorders>
          </w:tcPr>
          <w:p w14:paraId="7EDC52A6" w14:textId="77777777" w:rsidR="00444555" w:rsidRPr="000B7C7C" w:rsidRDefault="00444555" w:rsidP="00444555">
            <w:pPr>
              <w:pStyle w:val="paragraaf"/>
            </w:pPr>
            <w:r w:rsidRPr="000B7C7C">
              <w:t>1.3</w:t>
            </w:r>
          </w:p>
        </w:tc>
        <w:tc>
          <w:tcPr>
            <w:tcW w:w="5405" w:type="dxa"/>
            <w:gridSpan w:val="2"/>
            <w:tcBorders>
              <w:left w:val="nil"/>
              <w:bottom w:val="single" w:sz="2" w:space="0" w:color="BFBFBF" w:themeColor="background1" w:themeShade="BF"/>
            </w:tcBorders>
          </w:tcPr>
          <w:p w14:paraId="655B9A19" w14:textId="260BC712" w:rsidR="00444555" w:rsidRPr="00444555" w:rsidRDefault="00444555" w:rsidP="00444555">
            <w:r w:rsidRPr="00444555">
              <w:t xml:space="preserve">KvK-nummer </w:t>
            </w:r>
          </w:p>
        </w:tc>
        <w:tc>
          <w:tcPr>
            <w:tcW w:w="4820" w:type="dxa"/>
            <w:gridSpan w:val="2"/>
          </w:tcPr>
          <w:p w14:paraId="06338B3A" w14:textId="77777777" w:rsidR="00444555" w:rsidRDefault="009F5AE9" w:rsidP="00802543">
            <w:r>
              <w:fldChar w:fldCharType="begin">
                <w:ffData>
                  <w:name w:val="Text5"/>
                  <w:enabled/>
                  <w:calcOnExit w:val="0"/>
                  <w:textInput/>
                </w:ffData>
              </w:fldChar>
            </w:r>
            <w:bookmarkStart w:id="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134557" w14:paraId="728C6569" w14:textId="77777777" w:rsidTr="00581EBA">
        <w:trPr>
          <w:gridAfter w:val="4"/>
          <w:wAfter w:w="10225" w:type="dxa"/>
        </w:trPr>
        <w:tc>
          <w:tcPr>
            <w:tcW w:w="447" w:type="dxa"/>
            <w:tcBorders>
              <w:top w:val="nil"/>
              <w:bottom w:val="single" w:sz="2" w:space="0" w:color="BFBFBF" w:themeColor="background1" w:themeShade="BF"/>
              <w:right w:val="nil"/>
            </w:tcBorders>
          </w:tcPr>
          <w:p w14:paraId="3D0A83BC" w14:textId="77777777" w:rsidR="00134557" w:rsidRPr="000B7C7C" w:rsidRDefault="00134557" w:rsidP="00444555">
            <w:pPr>
              <w:pStyle w:val="paragraaf"/>
            </w:pPr>
          </w:p>
        </w:tc>
      </w:tr>
      <w:tr w:rsidR="00444555" w14:paraId="588D722E" w14:textId="77777777" w:rsidTr="00EE3F93">
        <w:tc>
          <w:tcPr>
            <w:tcW w:w="447" w:type="dxa"/>
            <w:tcBorders>
              <w:bottom w:val="single" w:sz="2" w:space="0" w:color="BFBFBF" w:themeColor="background1" w:themeShade="BF"/>
              <w:right w:val="nil"/>
            </w:tcBorders>
          </w:tcPr>
          <w:p w14:paraId="0F1B566C" w14:textId="77777777" w:rsidR="00444555" w:rsidRPr="000B7C7C" w:rsidRDefault="00444555" w:rsidP="00444555">
            <w:pPr>
              <w:pStyle w:val="paragraaf"/>
            </w:pPr>
            <w:r w:rsidRPr="000B7C7C">
              <w:t>1.4</w:t>
            </w:r>
          </w:p>
        </w:tc>
        <w:tc>
          <w:tcPr>
            <w:tcW w:w="5405" w:type="dxa"/>
            <w:gridSpan w:val="2"/>
            <w:tcBorders>
              <w:left w:val="nil"/>
              <w:bottom w:val="single" w:sz="2" w:space="0" w:color="BFBFBF" w:themeColor="background1" w:themeShade="BF"/>
            </w:tcBorders>
          </w:tcPr>
          <w:p w14:paraId="26CF28A8" w14:textId="77777777" w:rsidR="00444555" w:rsidRPr="00444555" w:rsidRDefault="00444555" w:rsidP="00444555">
            <w:r w:rsidRPr="00444555">
              <w:t>Adres (of postbusnummer)</w:t>
            </w:r>
          </w:p>
        </w:tc>
        <w:tc>
          <w:tcPr>
            <w:tcW w:w="4820" w:type="dxa"/>
            <w:gridSpan w:val="2"/>
          </w:tcPr>
          <w:p w14:paraId="74576A14" w14:textId="77777777" w:rsidR="00444555" w:rsidRDefault="009F5AE9" w:rsidP="00802543">
            <w:r>
              <w:fldChar w:fldCharType="begin">
                <w:ffData>
                  <w:name w:val="Text7"/>
                  <w:enabled/>
                  <w:calcOnExit w:val="0"/>
                  <w:textInput/>
                </w:ffData>
              </w:fldChar>
            </w:r>
            <w:bookmarkStart w:id="3"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444555" w14:paraId="4112FA98" w14:textId="77777777" w:rsidTr="00EE3F93">
        <w:tc>
          <w:tcPr>
            <w:tcW w:w="447" w:type="dxa"/>
            <w:tcBorders>
              <w:bottom w:val="single" w:sz="2" w:space="0" w:color="BFBFBF" w:themeColor="background1" w:themeShade="BF"/>
              <w:right w:val="nil"/>
            </w:tcBorders>
          </w:tcPr>
          <w:p w14:paraId="456244B9" w14:textId="77777777" w:rsidR="00444555" w:rsidRPr="000B7C7C" w:rsidRDefault="00444555" w:rsidP="00444555">
            <w:pPr>
              <w:pStyle w:val="paragraaf"/>
            </w:pPr>
            <w:r w:rsidRPr="000B7C7C">
              <w:t>1.5</w:t>
            </w:r>
          </w:p>
        </w:tc>
        <w:tc>
          <w:tcPr>
            <w:tcW w:w="5405" w:type="dxa"/>
            <w:gridSpan w:val="2"/>
            <w:tcBorders>
              <w:left w:val="nil"/>
              <w:bottom w:val="single" w:sz="2" w:space="0" w:color="BFBFBF" w:themeColor="background1" w:themeShade="BF"/>
            </w:tcBorders>
          </w:tcPr>
          <w:p w14:paraId="65F34A44" w14:textId="77777777" w:rsidR="00444555" w:rsidRPr="00444555" w:rsidRDefault="00444555" w:rsidP="00444555">
            <w:r w:rsidRPr="00444555">
              <w:t>Postcode en plaats</w:t>
            </w:r>
          </w:p>
        </w:tc>
        <w:tc>
          <w:tcPr>
            <w:tcW w:w="4820" w:type="dxa"/>
            <w:gridSpan w:val="2"/>
          </w:tcPr>
          <w:p w14:paraId="41750378" w14:textId="77777777" w:rsidR="00444555" w:rsidRDefault="009F5AE9" w:rsidP="00802543">
            <w:r>
              <w:fldChar w:fldCharType="begin">
                <w:ffData>
                  <w:name w:val="Text8"/>
                  <w:enabled/>
                  <w:calcOnExit w:val="0"/>
                  <w:textInput/>
                </w:ffData>
              </w:fldChar>
            </w:r>
            <w:bookmarkStart w:id="4"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444555" w14:paraId="7006FF0E" w14:textId="77777777" w:rsidTr="00EE3F93">
        <w:tc>
          <w:tcPr>
            <w:tcW w:w="447" w:type="dxa"/>
            <w:tcBorders>
              <w:bottom w:val="single" w:sz="2" w:space="0" w:color="BFBFBF" w:themeColor="background1" w:themeShade="BF"/>
              <w:right w:val="nil"/>
            </w:tcBorders>
          </w:tcPr>
          <w:p w14:paraId="1024778F" w14:textId="77777777" w:rsidR="00444555" w:rsidRPr="000B7C7C" w:rsidRDefault="00444555" w:rsidP="00444555">
            <w:pPr>
              <w:pStyle w:val="paragraaf"/>
            </w:pPr>
            <w:r w:rsidRPr="000B7C7C">
              <w:t>1.6</w:t>
            </w:r>
          </w:p>
        </w:tc>
        <w:tc>
          <w:tcPr>
            <w:tcW w:w="5405" w:type="dxa"/>
            <w:gridSpan w:val="2"/>
            <w:tcBorders>
              <w:left w:val="nil"/>
              <w:bottom w:val="single" w:sz="2" w:space="0" w:color="BFBFBF" w:themeColor="background1" w:themeShade="BF"/>
            </w:tcBorders>
          </w:tcPr>
          <w:p w14:paraId="620B505C" w14:textId="77777777" w:rsidR="00444555" w:rsidRPr="00444555" w:rsidRDefault="00444555" w:rsidP="00444555">
            <w:r w:rsidRPr="00444555">
              <w:t>Telefoon (overdag</w:t>
            </w:r>
            <w:r w:rsidR="00295533">
              <w:t>)</w:t>
            </w:r>
          </w:p>
        </w:tc>
        <w:tc>
          <w:tcPr>
            <w:tcW w:w="4820" w:type="dxa"/>
            <w:gridSpan w:val="2"/>
          </w:tcPr>
          <w:p w14:paraId="6716C817" w14:textId="77777777" w:rsidR="00444555" w:rsidRDefault="009F5AE9" w:rsidP="00802543">
            <w:r>
              <w:fldChar w:fldCharType="begin">
                <w:ffData>
                  <w:name w:val="Text9"/>
                  <w:enabled/>
                  <w:calcOnExit w:val="0"/>
                  <w:textInput/>
                </w:ffData>
              </w:fldChar>
            </w:r>
            <w:bookmarkStart w:id="5"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444555" w14:paraId="60E22FE9" w14:textId="77777777" w:rsidTr="00EE3F93">
        <w:tc>
          <w:tcPr>
            <w:tcW w:w="447" w:type="dxa"/>
            <w:tcBorders>
              <w:bottom w:val="single" w:sz="2" w:space="0" w:color="BFBFBF" w:themeColor="background1" w:themeShade="BF"/>
              <w:right w:val="nil"/>
            </w:tcBorders>
          </w:tcPr>
          <w:p w14:paraId="5773C115" w14:textId="77777777" w:rsidR="00444555" w:rsidRPr="000B7C7C" w:rsidRDefault="00444555" w:rsidP="00444555">
            <w:pPr>
              <w:pStyle w:val="paragraaf"/>
            </w:pPr>
            <w:r w:rsidRPr="000B7C7C">
              <w:t>1.7</w:t>
            </w:r>
          </w:p>
        </w:tc>
        <w:tc>
          <w:tcPr>
            <w:tcW w:w="5405" w:type="dxa"/>
            <w:gridSpan w:val="2"/>
            <w:tcBorders>
              <w:left w:val="nil"/>
              <w:bottom w:val="single" w:sz="2" w:space="0" w:color="BFBFBF" w:themeColor="background1" w:themeShade="BF"/>
            </w:tcBorders>
          </w:tcPr>
          <w:p w14:paraId="0EC32C5B" w14:textId="77777777" w:rsidR="00444555" w:rsidRPr="00444555" w:rsidRDefault="00444555" w:rsidP="00444555">
            <w:r w:rsidRPr="00444555">
              <w:t>Telefoon (mobiel)</w:t>
            </w:r>
          </w:p>
        </w:tc>
        <w:tc>
          <w:tcPr>
            <w:tcW w:w="4820" w:type="dxa"/>
            <w:gridSpan w:val="2"/>
          </w:tcPr>
          <w:p w14:paraId="70895DD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14:paraId="7ED5C0E9" w14:textId="77777777" w:rsidTr="00581EBA">
        <w:trPr>
          <w:trHeight w:val="177"/>
        </w:trPr>
        <w:tc>
          <w:tcPr>
            <w:tcW w:w="447" w:type="dxa"/>
            <w:tcBorders>
              <w:bottom w:val="single" w:sz="2" w:space="0" w:color="BFBFBF" w:themeColor="background1" w:themeShade="BF"/>
              <w:right w:val="nil"/>
            </w:tcBorders>
          </w:tcPr>
          <w:p w14:paraId="6054F501" w14:textId="77777777" w:rsidR="00444555" w:rsidRPr="000B7C7C" w:rsidRDefault="00444555" w:rsidP="00444555">
            <w:pPr>
              <w:pStyle w:val="paragraaf"/>
            </w:pPr>
            <w:r w:rsidRPr="000B7C7C">
              <w:t>1.8</w:t>
            </w:r>
          </w:p>
        </w:tc>
        <w:tc>
          <w:tcPr>
            <w:tcW w:w="5405" w:type="dxa"/>
            <w:gridSpan w:val="2"/>
            <w:tcBorders>
              <w:left w:val="nil"/>
              <w:bottom w:val="single" w:sz="2" w:space="0" w:color="BFBFBF" w:themeColor="background1" w:themeShade="BF"/>
            </w:tcBorders>
          </w:tcPr>
          <w:p w14:paraId="36480EC4" w14:textId="77777777" w:rsidR="00444555" w:rsidRPr="00444555" w:rsidRDefault="00444555" w:rsidP="00444555">
            <w:r w:rsidRPr="00444555">
              <w:t>E-mail adres</w:t>
            </w:r>
          </w:p>
        </w:tc>
        <w:tc>
          <w:tcPr>
            <w:tcW w:w="4820" w:type="dxa"/>
            <w:gridSpan w:val="2"/>
            <w:tcBorders>
              <w:bottom w:val="single" w:sz="2" w:space="0" w:color="BFBFBF" w:themeColor="background1" w:themeShade="BF"/>
            </w:tcBorders>
          </w:tcPr>
          <w:p w14:paraId="056B4229"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44555" w:rsidRPr="00CA5120" w14:paraId="348F7015" w14:textId="77777777" w:rsidTr="00581EBA">
        <w:trPr>
          <w:trHeight w:val="42"/>
        </w:trPr>
        <w:tc>
          <w:tcPr>
            <w:tcW w:w="447" w:type="dxa"/>
            <w:tcBorders>
              <w:bottom w:val="nil"/>
              <w:right w:val="nil"/>
            </w:tcBorders>
          </w:tcPr>
          <w:p w14:paraId="69569650" w14:textId="77777777" w:rsidR="00444555" w:rsidRPr="00CA5120" w:rsidRDefault="00444555" w:rsidP="006E67B7">
            <w:pPr>
              <w:pStyle w:val="paragraaf"/>
            </w:pPr>
            <w:r w:rsidRPr="00CA5120">
              <w:t>1.9</w:t>
            </w:r>
          </w:p>
        </w:tc>
        <w:tc>
          <w:tcPr>
            <w:tcW w:w="10225" w:type="dxa"/>
            <w:gridSpan w:val="4"/>
            <w:tcBorders>
              <w:left w:val="nil"/>
            </w:tcBorders>
          </w:tcPr>
          <w:p w14:paraId="39D17C04" w14:textId="77777777" w:rsidR="00444555" w:rsidRPr="00CA5120" w:rsidRDefault="00444555" w:rsidP="00444555">
            <w:r w:rsidRPr="00CA5120">
              <w:t>Contactpersonen en telefoonnummers tijdens het evenement</w:t>
            </w:r>
          </w:p>
        </w:tc>
      </w:tr>
      <w:tr w:rsidR="00524EA1" w14:paraId="31C60737" w14:textId="77777777" w:rsidTr="00581EBA">
        <w:trPr>
          <w:trHeight w:val="42"/>
        </w:trPr>
        <w:tc>
          <w:tcPr>
            <w:tcW w:w="447" w:type="dxa"/>
            <w:tcBorders>
              <w:top w:val="nil"/>
              <w:bottom w:val="nil"/>
              <w:right w:val="nil"/>
            </w:tcBorders>
          </w:tcPr>
          <w:p w14:paraId="7DCBAC2B" w14:textId="77777777" w:rsidR="00444555" w:rsidRPr="000B7C7C" w:rsidRDefault="00444555" w:rsidP="006E67B7">
            <w:pPr>
              <w:pStyle w:val="paragraaf"/>
            </w:pPr>
          </w:p>
        </w:tc>
        <w:tc>
          <w:tcPr>
            <w:tcW w:w="1819" w:type="dxa"/>
            <w:tcBorders>
              <w:left w:val="nil"/>
              <w:bottom w:val="single" w:sz="2" w:space="0" w:color="BFBFBF" w:themeColor="background1" w:themeShade="BF"/>
            </w:tcBorders>
          </w:tcPr>
          <w:p w14:paraId="0998E5F6" w14:textId="77777777" w:rsidR="00444555" w:rsidRPr="00444555" w:rsidRDefault="00444555" w:rsidP="00444555">
            <w:r w:rsidRPr="005C37E2">
              <w:t xml:space="preserve">Contactpersoon </w:t>
            </w:r>
            <w:r>
              <w:t>(1)</w:t>
            </w:r>
          </w:p>
        </w:tc>
        <w:tc>
          <w:tcPr>
            <w:tcW w:w="3586" w:type="dxa"/>
          </w:tcPr>
          <w:p w14:paraId="49BAB6E7"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1B07A006" w14:textId="77777777" w:rsidR="00444555" w:rsidRDefault="00444555" w:rsidP="00802543">
            <w:r w:rsidRPr="00444555">
              <w:t>Telefoon (mobiel)</w:t>
            </w:r>
          </w:p>
        </w:tc>
        <w:tc>
          <w:tcPr>
            <w:tcW w:w="2981" w:type="dxa"/>
          </w:tcPr>
          <w:p w14:paraId="0E92D36F" w14:textId="03D6A78E" w:rsidR="00444555" w:rsidRDefault="008135A0"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14:paraId="6C549DBB" w14:textId="77777777" w:rsidTr="00581EBA">
        <w:trPr>
          <w:trHeight w:val="42"/>
        </w:trPr>
        <w:tc>
          <w:tcPr>
            <w:tcW w:w="447" w:type="dxa"/>
            <w:tcBorders>
              <w:top w:val="nil"/>
              <w:right w:val="nil"/>
            </w:tcBorders>
          </w:tcPr>
          <w:p w14:paraId="150FA42C" w14:textId="77777777" w:rsidR="00444555" w:rsidRDefault="00444555" w:rsidP="00444555"/>
        </w:tc>
        <w:tc>
          <w:tcPr>
            <w:tcW w:w="1819" w:type="dxa"/>
            <w:tcBorders>
              <w:left w:val="nil"/>
            </w:tcBorders>
          </w:tcPr>
          <w:p w14:paraId="1419E1A3" w14:textId="77777777" w:rsidR="00444555" w:rsidRPr="00444555" w:rsidRDefault="00444555" w:rsidP="00444555">
            <w:r w:rsidRPr="005C37E2">
              <w:t xml:space="preserve">Contactpersoon </w:t>
            </w:r>
            <w:r>
              <w:t>(2)</w:t>
            </w:r>
          </w:p>
        </w:tc>
        <w:tc>
          <w:tcPr>
            <w:tcW w:w="3586" w:type="dxa"/>
          </w:tcPr>
          <w:p w14:paraId="3FF1DF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39" w:type="dxa"/>
          </w:tcPr>
          <w:p w14:paraId="3D231D5A" w14:textId="77777777" w:rsidR="00444555" w:rsidRDefault="00444555" w:rsidP="00802543">
            <w:r w:rsidRPr="00444555">
              <w:t>Telefoon (mobiel)</w:t>
            </w:r>
          </w:p>
        </w:tc>
        <w:tc>
          <w:tcPr>
            <w:tcW w:w="2981" w:type="dxa"/>
          </w:tcPr>
          <w:p w14:paraId="0729DECA" w14:textId="77777777" w:rsidR="00444555" w:rsidRDefault="009F5AE9" w:rsidP="00802543">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534118A" w14:textId="77777777" w:rsidR="004452B5"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524EA1" w:rsidRPr="00524EA1" w14:paraId="11AE4FAB"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9917F53" w14:textId="77777777" w:rsidR="00524EA1" w:rsidRPr="00524EA1" w:rsidRDefault="00524EA1" w:rsidP="00F41004">
            <w:pPr>
              <w:pStyle w:val="Tabelkop"/>
            </w:pPr>
            <w:r w:rsidRPr="00524EA1">
              <w:t>2</w:t>
            </w:r>
          </w:p>
        </w:tc>
        <w:tc>
          <w:tcPr>
            <w:tcW w:w="10206" w:type="dxa"/>
            <w:gridSpan w:val="3"/>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DCE62BB" w14:textId="77777777" w:rsidR="00524EA1" w:rsidRPr="00524EA1" w:rsidRDefault="00130B4D" w:rsidP="00F41004">
            <w:pPr>
              <w:pStyle w:val="Tabelkop"/>
            </w:pPr>
            <w:r>
              <w:t>machtiging</w:t>
            </w:r>
          </w:p>
        </w:tc>
      </w:tr>
      <w:tr w:rsidR="001358E2" w:rsidRPr="00524EA1" w14:paraId="776537E3" w14:textId="77777777" w:rsidTr="00F94890">
        <w:tc>
          <w:tcPr>
            <w:tcW w:w="466" w:type="dxa"/>
            <w:vMerge w:val="restart"/>
            <w:tcBorders>
              <w:right w:val="nil"/>
            </w:tcBorders>
          </w:tcPr>
          <w:p w14:paraId="6732FB48" w14:textId="77777777" w:rsidR="001358E2" w:rsidRPr="00524EA1" w:rsidRDefault="001358E2" w:rsidP="00524EA1">
            <w:pPr>
              <w:pStyle w:val="paragraaf"/>
            </w:pPr>
            <w:r>
              <w:t>2.1</w:t>
            </w:r>
          </w:p>
        </w:tc>
        <w:tc>
          <w:tcPr>
            <w:tcW w:w="5386" w:type="dxa"/>
            <w:tcBorders>
              <w:left w:val="nil"/>
              <w:bottom w:val="nil"/>
            </w:tcBorders>
          </w:tcPr>
          <w:p w14:paraId="29DEE0C9" w14:textId="77777777" w:rsidR="001358E2" w:rsidRPr="00524EA1" w:rsidRDefault="001358E2" w:rsidP="00524EA1">
            <w:r w:rsidRPr="00524EA1">
              <w:t>Verzorgt een gemachtigde deze aanvraag?</w:t>
            </w:r>
          </w:p>
        </w:tc>
        <w:tc>
          <w:tcPr>
            <w:tcW w:w="709" w:type="dxa"/>
            <w:tcBorders>
              <w:bottom w:val="nil"/>
              <w:right w:val="nil"/>
            </w:tcBorders>
            <w:vAlign w:val="center"/>
          </w:tcPr>
          <w:p w14:paraId="66623A83" w14:textId="7BB8DA87" w:rsidR="001358E2" w:rsidRPr="00524EA1" w:rsidRDefault="00000000" w:rsidP="00E43621">
            <w:sdt>
              <w:sdtPr>
                <w:id w:val="1793018099"/>
                <w:lock w:val="sdtLocked"/>
                <w14:checkbox>
                  <w14:checked w14:val="0"/>
                  <w14:checkedState w14:val="2612" w14:font="MS Gothic"/>
                  <w14:uncheckedState w14:val="2610" w14:font="MS Gothic"/>
                </w14:checkbox>
              </w:sdtPr>
              <w:sdtContent>
                <w:r w:rsidR="008F1172">
                  <w:rPr>
                    <w:rFonts w:ascii="MS Gothic" w:eastAsia="MS Gothic" w:hAnsi="MS Gothic" w:hint="eastAsia"/>
                  </w:rPr>
                  <w:t>☐</w:t>
                </w:r>
              </w:sdtContent>
            </w:sdt>
            <w:r w:rsidR="001358E2">
              <w:t xml:space="preserve"> Ja</w:t>
            </w:r>
          </w:p>
        </w:tc>
        <w:tc>
          <w:tcPr>
            <w:tcW w:w="4111" w:type="dxa"/>
            <w:tcBorders>
              <w:left w:val="nil"/>
              <w:bottom w:val="nil"/>
            </w:tcBorders>
            <w:vAlign w:val="center"/>
          </w:tcPr>
          <w:p w14:paraId="616B95F8" w14:textId="77777777" w:rsidR="001358E2" w:rsidRPr="00524EA1" w:rsidRDefault="00AB1A0B" w:rsidP="00AB1A0B">
            <w:pPr>
              <w:pStyle w:val="Bijschrift"/>
            </w:pPr>
            <w:r>
              <w:t>V</w:t>
            </w:r>
            <w:r w:rsidR="001358E2">
              <w:t>ul hieronder de gegevens in van de gemachtigde</w:t>
            </w:r>
            <w:r>
              <w:t>.</w:t>
            </w:r>
          </w:p>
        </w:tc>
      </w:tr>
      <w:tr w:rsidR="001358E2" w:rsidRPr="00524EA1" w14:paraId="08A7C5E3" w14:textId="77777777" w:rsidTr="00F94890">
        <w:tc>
          <w:tcPr>
            <w:tcW w:w="466" w:type="dxa"/>
            <w:vMerge/>
            <w:tcBorders>
              <w:right w:val="nil"/>
            </w:tcBorders>
          </w:tcPr>
          <w:p w14:paraId="011DF5C8" w14:textId="77777777" w:rsidR="001358E2" w:rsidRDefault="001358E2" w:rsidP="00524EA1">
            <w:pPr>
              <w:pStyle w:val="paragraaf"/>
            </w:pPr>
          </w:p>
        </w:tc>
        <w:tc>
          <w:tcPr>
            <w:tcW w:w="5386" w:type="dxa"/>
            <w:tcBorders>
              <w:top w:val="nil"/>
              <w:left w:val="nil"/>
            </w:tcBorders>
          </w:tcPr>
          <w:p w14:paraId="756AA5F0" w14:textId="77777777" w:rsidR="001358E2" w:rsidRPr="00524EA1" w:rsidRDefault="001358E2" w:rsidP="00524EA1"/>
        </w:tc>
        <w:tc>
          <w:tcPr>
            <w:tcW w:w="709" w:type="dxa"/>
            <w:tcBorders>
              <w:top w:val="nil"/>
              <w:right w:val="nil"/>
            </w:tcBorders>
          </w:tcPr>
          <w:p w14:paraId="176CCF71" w14:textId="77777777" w:rsidR="001358E2" w:rsidRPr="00524EA1" w:rsidRDefault="00000000" w:rsidP="00524EA1">
            <w:sdt>
              <w:sdtPr>
                <w:id w:val="-537746534"/>
                <w:lock w:val="sdtLocked"/>
                <w14:checkbox>
                  <w14:checked w14:val="0"/>
                  <w14:checkedState w14:val="2612" w14:font="MS Gothic"/>
                  <w14:uncheckedState w14:val="2610" w14:font="MS Gothic"/>
                </w14:checkbox>
              </w:sdtPr>
              <w:sdtContent>
                <w:r w:rsidR="001358E2">
                  <w:rPr>
                    <w:rFonts w:ascii="MS Gothic" w:eastAsia="MS Gothic" w:hAnsi="MS Gothic" w:hint="eastAsia"/>
                  </w:rPr>
                  <w:t>☐</w:t>
                </w:r>
              </w:sdtContent>
            </w:sdt>
            <w:r w:rsidR="001358E2">
              <w:t xml:space="preserve"> Nee</w:t>
            </w:r>
          </w:p>
        </w:tc>
        <w:tc>
          <w:tcPr>
            <w:tcW w:w="4111" w:type="dxa"/>
            <w:tcBorders>
              <w:top w:val="nil"/>
              <w:left w:val="nil"/>
            </w:tcBorders>
            <w:vAlign w:val="center"/>
          </w:tcPr>
          <w:p w14:paraId="445EEC9B" w14:textId="77777777" w:rsidR="001358E2" w:rsidRPr="00524EA1" w:rsidRDefault="00AB1A0B" w:rsidP="00AB1A0B">
            <w:pPr>
              <w:pStyle w:val="Bijschrift"/>
            </w:pPr>
            <w:r>
              <w:t>G</w:t>
            </w:r>
            <w:r w:rsidR="001358E2">
              <w:t>a door met vraag 3</w:t>
            </w:r>
            <w:r>
              <w:t>.</w:t>
            </w:r>
          </w:p>
        </w:tc>
      </w:tr>
      <w:tr w:rsidR="00524EA1" w:rsidRPr="00524EA1" w14:paraId="51C1462B" w14:textId="77777777" w:rsidTr="00F94890">
        <w:tc>
          <w:tcPr>
            <w:tcW w:w="466" w:type="dxa"/>
            <w:tcBorders>
              <w:right w:val="nil"/>
            </w:tcBorders>
          </w:tcPr>
          <w:p w14:paraId="275F4532" w14:textId="77777777" w:rsidR="00524EA1" w:rsidRPr="00524EA1" w:rsidRDefault="00524EA1" w:rsidP="00524EA1">
            <w:pPr>
              <w:pStyle w:val="paragraaf"/>
            </w:pPr>
            <w:r>
              <w:t>2.2</w:t>
            </w:r>
          </w:p>
        </w:tc>
        <w:tc>
          <w:tcPr>
            <w:tcW w:w="5386" w:type="dxa"/>
            <w:tcBorders>
              <w:left w:val="nil"/>
            </w:tcBorders>
          </w:tcPr>
          <w:p w14:paraId="0CEE5DB1" w14:textId="77777777" w:rsidR="00524EA1" w:rsidRPr="00524EA1" w:rsidRDefault="00524EA1" w:rsidP="00524EA1">
            <w:r w:rsidRPr="00524EA1">
              <w:t xml:space="preserve">Naam en voorletters </w:t>
            </w:r>
          </w:p>
        </w:tc>
        <w:tc>
          <w:tcPr>
            <w:tcW w:w="4820" w:type="dxa"/>
            <w:gridSpan w:val="2"/>
          </w:tcPr>
          <w:p w14:paraId="2F8D1091"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4B3C218" w14:textId="77777777" w:rsidTr="00F94890">
        <w:tc>
          <w:tcPr>
            <w:tcW w:w="466" w:type="dxa"/>
            <w:tcBorders>
              <w:right w:val="nil"/>
            </w:tcBorders>
          </w:tcPr>
          <w:p w14:paraId="7EADC200" w14:textId="77777777" w:rsidR="00524EA1" w:rsidRPr="00524EA1" w:rsidRDefault="00524EA1" w:rsidP="00524EA1">
            <w:pPr>
              <w:pStyle w:val="paragraaf"/>
            </w:pPr>
            <w:r>
              <w:t>2.3</w:t>
            </w:r>
          </w:p>
        </w:tc>
        <w:tc>
          <w:tcPr>
            <w:tcW w:w="5386" w:type="dxa"/>
            <w:tcBorders>
              <w:left w:val="nil"/>
            </w:tcBorders>
          </w:tcPr>
          <w:p w14:paraId="6AF866CB" w14:textId="77777777" w:rsidR="00524EA1" w:rsidRPr="00524EA1" w:rsidRDefault="00524EA1" w:rsidP="00524EA1">
            <w:r w:rsidRPr="00524EA1">
              <w:t xml:space="preserve">Functie </w:t>
            </w:r>
          </w:p>
        </w:tc>
        <w:tc>
          <w:tcPr>
            <w:tcW w:w="4820" w:type="dxa"/>
            <w:gridSpan w:val="2"/>
          </w:tcPr>
          <w:p w14:paraId="568C700F"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6F07A6B0" w14:textId="77777777" w:rsidTr="00F94890">
        <w:tc>
          <w:tcPr>
            <w:tcW w:w="466" w:type="dxa"/>
            <w:tcBorders>
              <w:right w:val="nil"/>
            </w:tcBorders>
          </w:tcPr>
          <w:p w14:paraId="5F29F9F8" w14:textId="77777777" w:rsidR="00524EA1" w:rsidRPr="00524EA1" w:rsidRDefault="00524EA1" w:rsidP="00524EA1">
            <w:pPr>
              <w:pStyle w:val="paragraaf"/>
            </w:pPr>
            <w:r>
              <w:t>2.4</w:t>
            </w:r>
          </w:p>
        </w:tc>
        <w:tc>
          <w:tcPr>
            <w:tcW w:w="5386" w:type="dxa"/>
            <w:tcBorders>
              <w:left w:val="nil"/>
            </w:tcBorders>
          </w:tcPr>
          <w:p w14:paraId="68678478" w14:textId="77777777" w:rsidR="00524EA1" w:rsidRPr="00524EA1" w:rsidRDefault="00524EA1" w:rsidP="00524EA1">
            <w:r w:rsidRPr="00524EA1">
              <w:t xml:space="preserve">BSN-nummer </w:t>
            </w:r>
          </w:p>
        </w:tc>
        <w:tc>
          <w:tcPr>
            <w:tcW w:w="4820" w:type="dxa"/>
            <w:gridSpan w:val="2"/>
          </w:tcPr>
          <w:p w14:paraId="6651E694"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4EA1" w:rsidRPr="00524EA1" w14:paraId="42D69F5F" w14:textId="77777777" w:rsidTr="00F94890">
        <w:tc>
          <w:tcPr>
            <w:tcW w:w="466" w:type="dxa"/>
            <w:tcBorders>
              <w:right w:val="nil"/>
            </w:tcBorders>
          </w:tcPr>
          <w:p w14:paraId="13928F7F" w14:textId="77777777" w:rsidR="00524EA1" w:rsidRPr="00524EA1" w:rsidRDefault="00524EA1" w:rsidP="00524EA1">
            <w:pPr>
              <w:pStyle w:val="paragraaf"/>
            </w:pPr>
            <w:r>
              <w:t>2.5</w:t>
            </w:r>
          </w:p>
        </w:tc>
        <w:tc>
          <w:tcPr>
            <w:tcW w:w="5386" w:type="dxa"/>
            <w:tcBorders>
              <w:left w:val="nil"/>
            </w:tcBorders>
          </w:tcPr>
          <w:p w14:paraId="7897C1A4" w14:textId="77777777" w:rsidR="00524EA1" w:rsidRPr="00524EA1" w:rsidRDefault="00524EA1" w:rsidP="00524EA1">
            <w:r w:rsidRPr="00524EA1">
              <w:t>Handtekening vertegenwoordigingsbevoegde voor machtiging</w:t>
            </w:r>
          </w:p>
        </w:tc>
        <w:tc>
          <w:tcPr>
            <w:tcW w:w="4820" w:type="dxa"/>
            <w:gridSpan w:val="2"/>
          </w:tcPr>
          <w:p w14:paraId="70ECADDB" w14:textId="77777777" w:rsidR="00524EA1" w:rsidRPr="00524EA1" w:rsidRDefault="0033344B" w:rsidP="00524EA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EACE03F" w14:textId="77777777" w:rsidR="004452B5" w:rsidRPr="00524EA1" w:rsidRDefault="004452B5" w:rsidP="004452B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524EA1" w:rsidRPr="00524EA1" w14:paraId="25F69D04" w14:textId="77777777" w:rsidTr="00F9489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9239779" w14:textId="77777777" w:rsidR="00524EA1" w:rsidRPr="00524EA1" w:rsidRDefault="00524EA1" w:rsidP="00F41004">
            <w:pPr>
              <w:pStyle w:val="Tabelkop"/>
            </w:pPr>
            <w:r>
              <w:t>3</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3576B47B" w14:textId="77777777" w:rsidR="00524EA1" w:rsidRPr="00524EA1" w:rsidRDefault="00524EA1" w:rsidP="00F41004">
            <w:pPr>
              <w:pStyle w:val="Tabelkop"/>
              <w:rPr>
                <w:szCs w:val="16"/>
              </w:rPr>
            </w:pPr>
            <w:r w:rsidRPr="00524EA1">
              <w:rPr>
                <w:szCs w:val="16"/>
              </w:rPr>
              <w:t>evenement</w:t>
            </w:r>
          </w:p>
        </w:tc>
      </w:tr>
      <w:tr w:rsidR="00524EA1" w:rsidRPr="00524EA1" w14:paraId="7AFE6CC3" w14:textId="77777777" w:rsidTr="00F94890">
        <w:tc>
          <w:tcPr>
            <w:tcW w:w="466" w:type="dxa"/>
            <w:tcBorders>
              <w:bottom w:val="single" w:sz="2" w:space="0" w:color="BFBFBF" w:themeColor="background1" w:themeShade="BF"/>
              <w:right w:val="nil"/>
            </w:tcBorders>
          </w:tcPr>
          <w:p w14:paraId="00F25D20" w14:textId="77777777" w:rsidR="00524EA1" w:rsidRPr="00524EA1" w:rsidRDefault="00130B4D" w:rsidP="00524EA1">
            <w:pPr>
              <w:pStyle w:val="paragraaf"/>
            </w:pPr>
            <w:r>
              <w:t>3.1</w:t>
            </w:r>
          </w:p>
        </w:tc>
        <w:tc>
          <w:tcPr>
            <w:tcW w:w="5386" w:type="dxa"/>
            <w:tcBorders>
              <w:left w:val="nil"/>
              <w:bottom w:val="single" w:sz="2" w:space="0" w:color="BFBFBF" w:themeColor="background1" w:themeShade="BF"/>
            </w:tcBorders>
          </w:tcPr>
          <w:p w14:paraId="6CEB50B7" w14:textId="77777777" w:rsidR="00130B4D" w:rsidRPr="00130B4D" w:rsidRDefault="00130B4D" w:rsidP="00524EA1">
            <w:r w:rsidRPr="00130B4D">
              <w:t>Soort evenement</w:t>
            </w:r>
          </w:p>
          <w:p w14:paraId="1A847040" w14:textId="6FD411BC" w:rsidR="00524EA1" w:rsidRPr="00524EA1" w:rsidRDefault="00130B4D" w:rsidP="001615E1">
            <w:pPr>
              <w:pStyle w:val="Bijschrift"/>
            </w:pPr>
            <w:r w:rsidRPr="00AE7AF8">
              <w:t>Meerde</w:t>
            </w:r>
            <w:r w:rsidR="00F17F88">
              <w:t>re</w:t>
            </w:r>
            <w:r w:rsidRPr="00AE7AF8">
              <w:t xml:space="preserve"> antwoorden mogelijk bij een gecombineerd evenement</w:t>
            </w:r>
            <w:r>
              <w:t>.</w:t>
            </w:r>
          </w:p>
        </w:tc>
        <w:tc>
          <w:tcPr>
            <w:tcW w:w="4820" w:type="dxa"/>
          </w:tcPr>
          <w:p w14:paraId="65D2F82D" w14:textId="1BAB296B" w:rsidR="00AB331D" w:rsidRPr="001615E1" w:rsidRDefault="00000000" w:rsidP="00AB331D">
            <w:sdt>
              <w:sdtPr>
                <w:id w:val="1092820974"/>
                <w14:checkbox>
                  <w14:checked w14:val="0"/>
                  <w14:checkedState w14:val="2612" w14:font="MS Gothic"/>
                  <w14:uncheckedState w14:val="2610" w14:font="MS Gothic"/>
                </w14:checkbox>
              </w:sdtPr>
              <w:sdtContent>
                <w:r w:rsidR="00432616">
                  <w:rPr>
                    <w:rFonts w:ascii="MS Gothic" w:eastAsia="MS Gothic" w:hAnsi="MS Gothic" w:hint="eastAsia"/>
                  </w:rPr>
                  <w:t>☐</w:t>
                </w:r>
              </w:sdtContent>
            </w:sdt>
            <w:r w:rsidR="001615E1">
              <w:t xml:space="preserve"> </w:t>
            </w:r>
            <w:r w:rsidR="00AB331D" w:rsidRPr="001615E1">
              <w:t>Muziek evenement, popconcert</w:t>
            </w:r>
          </w:p>
          <w:p w14:paraId="6987C7A3" w14:textId="0E8727FA" w:rsidR="00AB331D" w:rsidRPr="001615E1" w:rsidRDefault="00000000" w:rsidP="00AB331D">
            <w:sdt>
              <w:sdtPr>
                <w:id w:val="-1654991326"/>
                <w14:checkbox>
                  <w14:checked w14:val="0"/>
                  <w14:checkedState w14:val="2612" w14:font="MS Gothic"/>
                  <w14:uncheckedState w14:val="2610" w14:font="MS Gothic"/>
                </w14:checkbox>
              </w:sdtPr>
              <w:sdtContent>
                <w:r w:rsidR="00F371F5">
                  <w:rPr>
                    <w:rFonts w:ascii="MS Gothic" w:eastAsia="MS Gothic" w:hAnsi="MS Gothic" w:hint="eastAsia"/>
                  </w:rPr>
                  <w:t>☐</w:t>
                </w:r>
              </w:sdtContent>
            </w:sdt>
            <w:r w:rsidR="001615E1" w:rsidRPr="001615E1">
              <w:t xml:space="preserve"> </w:t>
            </w:r>
            <w:r w:rsidR="00AB331D" w:rsidRPr="001615E1">
              <w:t>Muziek evenement, house/dance</w:t>
            </w:r>
          </w:p>
          <w:p w14:paraId="1902AAA2" w14:textId="71D3FED4" w:rsidR="00AB331D" w:rsidRPr="001615E1" w:rsidRDefault="00000000" w:rsidP="00AB331D">
            <w:sdt>
              <w:sdtPr>
                <w:id w:val="1995212600"/>
                <w14:checkbox>
                  <w14:checked w14:val="0"/>
                  <w14:checkedState w14:val="2612" w14:font="MS Gothic"/>
                  <w14:uncheckedState w14:val="2610" w14:font="MS Gothic"/>
                </w14:checkbox>
              </w:sdtPr>
              <w:sdtContent>
                <w:r w:rsidR="00F371F5">
                  <w:rPr>
                    <w:rFonts w:ascii="MS Gothic" w:eastAsia="MS Gothic" w:hAnsi="MS Gothic" w:hint="eastAsia"/>
                  </w:rPr>
                  <w:t>☐</w:t>
                </w:r>
              </w:sdtContent>
            </w:sdt>
            <w:r w:rsidR="001615E1" w:rsidRPr="001615E1">
              <w:t xml:space="preserve"> </w:t>
            </w:r>
            <w:r w:rsidR="00AA6E2B">
              <w:t>Muziek evenement, piratenfestijn</w:t>
            </w:r>
          </w:p>
          <w:p w14:paraId="1658CA57" w14:textId="77777777" w:rsidR="00AB331D" w:rsidRPr="001615E1" w:rsidRDefault="00000000" w:rsidP="00AB331D">
            <w:sdt>
              <w:sdtPr>
                <w:id w:val="1260254127"/>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Muziek evenement, overig</w:t>
            </w:r>
          </w:p>
          <w:p w14:paraId="67573C00" w14:textId="77777777" w:rsidR="00AB331D" w:rsidRPr="001615E1" w:rsidRDefault="00000000" w:rsidP="00AB331D">
            <w:sdt>
              <w:sdtPr>
                <w:id w:val="-888499192"/>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Sportwedstrijd</w:t>
            </w:r>
          </w:p>
          <w:p w14:paraId="18A5C862" w14:textId="77777777" w:rsidR="00AB331D" w:rsidRPr="001615E1" w:rsidRDefault="00000000" w:rsidP="00AB331D">
            <w:sdt>
              <w:sdtPr>
                <w:id w:val="21106992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Auto-motorsportevenementen</w:t>
            </w:r>
          </w:p>
          <w:p w14:paraId="2B051F29" w14:textId="77777777" w:rsidR="00AB331D" w:rsidRPr="001615E1" w:rsidRDefault="00000000" w:rsidP="00AB331D">
            <w:sdt>
              <w:sdtPr>
                <w:id w:val="-73817202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Wandelmars</w:t>
            </w:r>
          </w:p>
          <w:p w14:paraId="7E892D46" w14:textId="77777777" w:rsidR="00AB331D" w:rsidRPr="001615E1" w:rsidRDefault="00000000" w:rsidP="00AB331D">
            <w:sdt>
              <w:sdtPr>
                <w:id w:val="185723073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Beurs</w:t>
            </w:r>
          </w:p>
          <w:p w14:paraId="6F9ADE46" w14:textId="77777777" w:rsidR="00AB331D" w:rsidRPr="001615E1" w:rsidRDefault="00000000" w:rsidP="00AB331D">
            <w:sdt>
              <w:sdtPr>
                <w:id w:val="1161809494"/>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Markt/braderie</w:t>
            </w:r>
          </w:p>
          <w:p w14:paraId="234E0969" w14:textId="77777777" w:rsidR="00AB331D" w:rsidRPr="001615E1" w:rsidRDefault="00000000" w:rsidP="00AB331D">
            <w:sdt>
              <w:sdtPr>
                <w:id w:val="-625383913"/>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Dierenmarkt/-show</w:t>
            </w:r>
          </w:p>
          <w:p w14:paraId="03CBBCDE" w14:textId="77777777" w:rsidR="00AB331D" w:rsidRPr="001615E1" w:rsidRDefault="00000000" w:rsidP="00AB331D">
            <w:sdt>
              <w:sdtPr>
                <w:id w:val="-144406196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Optocht</w:t>
            </w:r>
          </w:p>
          <w:p w14:paraId="3A193B35" w14:textId="77777777" w:rsidR="001615E1" w:rsidRPr="001615E1" w:rsidRDefault="00000000" w:rsidP="00AB331D">
            <w:sdt>
              <w:sdtPr>
                <w:id w:val="5806436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 xml:space="preserve">Vliegshow </w:t>
            </w:r>
          </w:p>
          <w:p w14:paraId="750140AF" w14:textId="77777777" w:rsidR="00AB331D" w:rsidRPr="001615E1" w:rsidRDefault="00000000" w:rsidP="00AB331D">
            <w:sdt>
              <w:sdtPr>
                <w:id w:val="1730262898"/>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Kermis</w:t>
            </w:r>
          </w:p>
          <w:p w14:paraId="4C1B7102" w14:textId="77777777" w:rsidR="00AB331D" w:rsidRPr="001615E1" w:rsidRDefault="00000000" w:rsidP="00AB331D">
            <w:sdt>
              <w:sdtPr>
                <w:id w:val="-1334844421"/>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Volksfeest</w:t>
            </w:r>
          </w:p>
          <w:p w14:paraId="53CB4818" w14:textId="77777777" w:rsidR="00AB331D" w:rsidRPr="001615E1" w:rsidRDefault="00000000" w:rsidP="00AB331D">
            <w:sdt>
              <w:sdtPr>
                <w:id w:val="1265502755"/>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Tentfeest</w:t>
            </w:r>
          </w:p>
          <w:p w14:paraId="3899AFEA" w14:textId="77777777" w:rsidR="00524EA1" w:rsidRPr="00524EA1" w:rsidRDefault="00000000" w:rsidP="001615E1">
            <w:sdt>
              <w:sdtPr>
                <w:id w:val="-935987149"/>
                <w14:checkbox>
                  <w14:checked w14:val="0"/>
                  <w14:checkedState w14:val="2612" w14:font="MS Gothic"/>
                  <w14:uncheckedState w14:val="2610" w14:font="MS Gothic"/>
                </w14:checkbox>
              </w:sdtPr>
              <w:sdtContent>
                <w:r w:rsidR="001615E1" w:rsidRPr="001615E1">
                  <w:rPr>
                    <w:rFonts w:hint="eastAsia"/>
                  </w:rPr>
                  <w:t>☐</w:t>
                </w:r>
              </w:sdtContent>
            </w:sdt>
            <w:r w:rsidR="001615E1" w:rsidRPr="001615E1">
              <w:t xml:space="preserve"> </w:t>
            </w:r>
            <w:r w:rsidR="00AB331D" w:rsidRPr="001615E1">
              <w:t>Anders, namelijk</w:t>
            </w:r>
            <w:r w:rsidR="001615E1" w:rsidRPr="001615E1">
              <w:t xml:space="preserve">: </w:t>
            </w:r>
            <w:r w:rsidR="001615E1" w:rsidRPr="001615E1">
              <w:fldChar w:fldCharType="begin">
                <w:ffData>
                  <w:name w:val="Text10"/>
                  <w:enabled/>
                  <w:calcOnExit w:val="0"/>
                  <w:textInput/>
                </w:ffData>
              </w:fldChar>
            </w:r>
            <w:bookmarkStart w:id="6" w:name="Text10"/>
            <w:r w:rsidR="001615E1" w:rsidRPr="001615E1">
              <w:instrText xml:space="preserve"> FORMTEXT </w:instrText>
            </w:r>
            <w:r w:rsidR="001615E1" w:rsidRPr="001615E1">
              <w:fldChar w:fldCharType="separate"/>
            </w:r>
            <w:r w:rsidR="001615E1" w:rsidRPr="001615E1">
              <w:t> </w:t>
            </w:r>
            <w:r w:rsidR="001615E1" w:rsidRPr="001615E1">
              <w:t> </w:t>
            </w:r>
            <w:r w:rsidR="001615E1" w:rsidRPr="001615E1">
              <w:t> </w:t>
            </w:r>
            <w:r w:rsidR="001615E1" w:rsidRPr="001615E1">
              <w:t> </w:t>
            </w:r>
            <w:r w:rsidR="001615E1" w:rsidRPr="001615E1">
              <w:t> </w:t>
            </w:r>
            <w:r w:rsidR="001615E1" w:rsidRPr="001615E1">
              <w:fldChar w:fldCharType="end"/>
            </w:r>
            <w:bookmarkEnd w:id="6"/>
          </w:p>
        </w:tc>
      </w:tr>
      <w:tr w:rsidR="00130B4D" w:rsidRPr="00524EA1" w14:paraId="46CC3C3B" w14:textId="77777777" w:rsidTr="00AD062F">
        <w:tc>
          <w:tcPr>
            <w:tcW w:w="466" w:type="dxa"/>
            <w:tcBorders>
              <w:bottom w:val="nil"/>
              <w:right w:val="nil"/>
            </w:tcBorders>
          </w:tcPr>
          <w:p w14:paraId="0D9F5CFE" w14:textId="77777777" w:rsidR="00130B4D" w:rsidRPr="00524EA1" w:rsidRDefault="00130B4D" w:rsidP="00524EA1">
            <w:pPr>
              <w:pStyle w:val="paragraaf"/>
            </w:pPr>
            <w:r>
              <w:lastRenderedPageBreak/>
              <w:t>3.2</w:t>
            </w:r>
          </w:p>
        </w:tc>
        <w:tc>
          <w:tcPr>
            <w:tcW w:w="5386" w:type="dxa"/>
            <w:tcBorders>
              <w:left w:val="nil"/>
              <w:bottom w:val="single" w:sz="2" w:space="0" w:color="BFBFBF" w:themeColor="background1" w:themeShade="BF"/>
            </w:tcBorders>
          </w:tcPr>
          <w:p w14:paraId="35BF422F" w14:textId="6ECE632F" w:rsidR="00130B4D" w:rsidRDefault="00DE7009" w:rsidP="00130B4D">
            <w:r>
              <w:t>Heeft u het e</w:t>
            </w:r>
            <w:r w:rsidR="00130B4D" w:rsidRPr="005C37E2">
              <w:t>venement al eens eerder georganiseerd?</w:t>
            </w:r>
          </w:p>
        </w:tc>
        <w:tc>
          <w:tcPr>
            <w:tcW w:w="4820" w:type="dxa"/>
          </w:tcPr>
          <w:p w14:paraId="055ACA9D" w14:textId="77777777" w:rsidR="008D47C1" w:rsidRDefault="00000000" w:rsidP="008D47C1">
            <w:sdt>
              <w:sdtPr>
                <w:id w:val="163152470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Ja</w:t>
            </w:r>
          </w:p>
          <w:p w14:paraId="071B8BBB" w14:textId="77777777" w:rsidR="00130B4D" w:rsidRPr="00524EA1" w:rsidRDefault="00000000" w:rsidP="008D47C1">
            <w:sdt>
              <w:sdtPr>
                <w:id w:val="-1661615421"/>
                <w:lock w:val="sdtLocked"/>
                <w14:checkbox>
                  <w14:checked w14:val="0"/>
                  <w14:checkedState w14:val="2612" w14:font="MS Gothic"/>
                  <w14:uncheckedState w14:val="2610" w14:font="MS Gothic"/>
                </w14:checkbox>
              </w:sdtPr>
              <w:sdtContent>
                <w:r w:rsidR="00AD062F">
                  <w:rPr>
                    <w:rFonts w:ascii="MS Gothic" w:eastAsia="MS Gothic" w:hAnsi="MS Gothic" w:hint="eastAsia"/>
                  </w:rPr>
                  <w:t>☐</w:t>
                </w:r>
              </w:sdtContent>
            </w:sdt>
            <w:r w:rsidR="008D47C1">
              <w:t xml:space="preserve"> Nee</w:t>
            </w:r>
          </w:p>
        </w:tc>
      </w:tr>
      <w:tr w:rsidR="00130B4D" w:rsidRPr="00524EA1" w14:paraId="036B833E" w14:textId="77777777" w:rsidTr="009278DA">
        <w:trPr>
          <w:trHeight w:val="567"/>
        </w:trPr>
        <w:tc>
          <w:tcPr>
            <w:tcW w:w="466" w:type="dxa"/>
            <w:tcBorders>
              <w:top w:val="nil"/>
              <w:right w:val="nil"/>
            </w:tcBorders>
          </w:tcPr>
          <w:p w14:paraId="242F7F39" w14:textId="77777777" w:rsidR="00130B4D" w:rsidRDefault="00130B4D" w:rsidP="00524EA1">
            <w:pPr>
              <w:pStyle w:val="paragraaf"/>
            </w:pPr>
          </w:p>
        </w:tc>
        <w:tc>
          <w:tcPr>
            <w:tcW w:w="5386" w:type="dxa"/>
            <w:tcBorders>
              <w:left w:val="nil"/>
            </w:tcBorders>
          </w:tcPr>
          <w:p w14:paraId="4D3074BD" w14:textId="77777777" w:rsidR="00130B4D" w:rsidRDefault="00130B4D" w:rsidP="00130B4D">
            <w:r>
              <w:t xml:space="preserve">Zo ja, </w:t>
            </w:r>
            <w:r w:rsidRPr="005C37E2">
              <w:t>wanneer en waar?</w:t>
            </w:r>
          </w:p>
        </w:tc>
        <w:tc>
          <w:tcPr>
            <w:tcW w:w="4820" w:type="dxa"/>
          </w:tcPr>
          <w:p w14:paraId="56FB57FE" w14:textId="77777777" w:rsidR="009278DA" w:rsidRDefault="001F6B97" w:rsidP="00524EA1">
            <w:r>
              <w:fldChar w:fldCharType="begin">
                <w:ffData>
                  <w:name w:val="Text11"/>
                  <w:enabled/>
                  <w:calcOnExit w:val="0"/>
                  <w:textInput/>
                </w:ffData>
              </w:fldChar>
            </w:r>
            <w:bookmarkStart w:id="7"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30B4D" w:rsidRPr="00524EA1" w14:paraId="6D3F2523" w14:textId="77777777" w:rsidTr="00F94890">
        <w:tc>
          <w:tcPr>
            <w:tcW w:w="466" w:type="dxa"/>
            <w:tcBorders>
              <w:right w:val="nil"/>
            </w:tcBorders>
          </w:tcPr>
          <w:p w14:paraId="4E969E71" w14:textId="77777777" w:rsidR="00130B4D" w:rsidRDefault="00130B4D" w:rsidP="00524EA1">
            <w:pPr>
              <w:pStyle w:val="paragraaf"/>
            </w:pPr>
            <w:r>
              <w:t>3.3</w:t>
            </w:r>
          </w:p>
        </w:tc>
        <w:tc>
          <w:tcPr>
            <w:tcW w:w="5386" w:type="dxa"/>
            <w:tcBorders>
              <w:left w:val="nil"/>
            </w:tcBorders>
          </w:tcPr>
          <w:p w14:paraId="03492261" w14:textId="77777777" w:rsidR="00130B4D" w:rsidRDefault="00130B4D" w:rsidP="00130B4D">
            <w:r w:rsidRPr="005C37E2">
              <w:t>Wordt er entree geheven?</w:t>
            </w:r>
          </w:p>
          <w:p w14:paraId="27B8A819" w14:textId="77777777" w:rsidR="00B974E9" w:rsidRDefault="00B974E9" w:rsidP="00B974E9">
            <w:pPr>
              <w:pStyle w:val="Bijschrift"/>
            </w:pPr>
            <w:r w:rsidRPr="00AE7AF8">
              <w:t>Meerde</w:t>
            </w:r>
            <w:r w:rsidR="00295533">
              <w:t>re</w:t>
            </w:r>
            <w:r w:rsidRPr="00AE7AF8">
              <w:t xml:space="preserve"> antwoorden mogelijk</w:t>
            </w:r>
            <w:r>
              <w:t>.</w:t>
            </w:r>
          </w:p>
        </w:tc>
        <w:tc>
          <w:tcPr>
            <w:tcW w:w="4820" w:type="dxa"/>
          </w:tcPr>
          <w:p w14:paraId="72159E26" w14:textId="77777777" w:rsidR="004452B5" w:rsidRDefault="00000000" w:rsidP="004452B5">
            <w:sdt>
              <w:sdtPr>
                <w:id w:val="105861078"/>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kaarten in de voorverkoop </w:t>
            </w:r>
          </w:p>
          <w:p w14:paraId="42610B32" w14:textId="77777777" w:rsidR="004452B5" w:rsidRDefault="00000000" w:rsidP="004452B5">
            <w:sdt>
              <w:sdtPr>
                <w:id w:val="1783607245"/>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Ja, d.m.v. kaartverkoop aan de kassa</w:t>
            </w:r>
          </w:p>
          <w:p w14:paraId="1FF74C84" w14:textId="77777777" w:rsidR="00130B4D" w:rsidRDefault="00000000" w:rsidP="004452B5">
            <w:sdt>
              <w:sdtPr>
                <w:id w:val="-548223569"/>
                <w14:checkbox>
                  <w14:checked w14:val="0"/>
                  <w14:checkedState w14:val="2612" w14:font="MS Gothic"/>
                  <w14:uncheckedState w14:val="2610" w14:font="MS Gothic"/>
                </w14:checkbox>
              </w:sdtPr>
              <w:sdtContent>
                <w:r w:rsidR="004452B5">
                  <w:rPr>
                    <w:rFonts w:ascii="MS Gothic" w:eastAsia="MS Gothic" w:hAnsi="MS Gothic" w:hint="eastAsia"/>
                  </w:rPr>
                  <w:t>☐</w:t>
                </w:r>
              </w:sdtContent>
            </w:sdt>
            <w:r w:rsidR="004452B5">
              <w:t xml:space="preserve"> Nee </w:t>
            </w:r>
          </w:p>
        </w:tc>
      </w:tr>
    </w:tbl>
    <w:p w14:paraId="2A80B0F8" w14:textId="77777777" w:rsidR="00524EA1" w:rsidRDefault="00524EA1" w:rsidP="004452B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906"/>
      </w:tblGrid>
      <w:tr w:rsidR="004452B5" w:rsidRPr="00524EA1" w14:paraId="53440FEB" w14:textId="77777777" w:rsidTr="00D0797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2611DA4F" w14:textId="77777777" w:rsidR="004452B5" w:rsidRPr="00524EA1" w:rsidRDefault="004452B5" w:rsidP="00CD231E">
            <w:pPr>
              <w:pStyle w:val="Tabelkop"/>
            </w:pPr>
            <w:r>
              <w:t>4</w:t>
            </w:r>
          </w:p>
        </w:tc>
        <w:tc>
          <w:tcPr>
            <w:tcW w:w="10213" w:type="dxa"/>
            <w:gridSpan w:val="6"/>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15F0D5BA" w14:textId="77777777" w:rsidR="004452B5" w:rsidRPr="00524EA1" w:rsidRDefault="004452B5" w:rsidP="00CD231E">
            <w:pPr>
              <w:pStyle w:val="Tabelkop"/>
              <w:rPr>
                <w:szCs w:val="16"/>
              </w:rPr>
            </w:pPr>
            <w:r>
              <w:rPr>
                <w:szCs w:val="16"/>
              </w:rPr>
              <w:t>datum</w:t>
            </w:r>
          </w:p>
        </w:tc>
      </w:tr>
      <w:tr w:rsidR="00BE05D5" w:rsidRPr="00524EA1" w14:paraId="0DF2EB58" w14:textId="77777777" w:rsidTr="00D07978">
        <w:tc>
          <w:tcPr>
            <w:tcW w:w="466" w:type="dxa"/>
            <w:tcBorders>
              <w:bottom w:val="nil"/>
              <w:right w:val="nil"/>
            </w:tcBorders>
            <w:vAlign w:val="center"/>
          </w:tcPr>
          <w:p w14:paraId="752391EB" w14:textId="77777777" w:rsidR="00BE05D5" w:rsidRPr="00524EA1" w:rsidRDefault="00BE05D5" w:rsidP="00BE05D5">
            <w:pPr>
              <w:pStyle w:val="paragraaf"/>
            </w:pPr>
            <w:r>
              <w:t>4.1</w:t>
            </w:r>
          </w:p>
        </w:tc>
        <w:tc>
          <w:tcPr>
            <w:tcW w:w="10213" w:type="dxa"/>
            <w:gridSpan w:val="6"/>
            <w:tcBorders>
              <w:left w:val="nil"/>
            </w:tcBorders>
            <w:vAlign w:val="center"/>
          </w:tcPr>
          <w:p w14:paraId="70A1E59F" w14:textId="77777777" w:rsidR="00BE05D5" w:rsidRPr="00524EA1" w:rsidRDefault="00BE05D5" w:rsidP="00BE05D5">
            <w:r w:rsidRPr="004452B5">
              <w:t>Op welke data en tij</w:t>
            </w:r>
            <w:r>
              <w:t>dstippen bouwt u het evenement o</w:t>
            </w:r>
            <w:r w:rsidRPr="004452B5">
              <w:t>p?</w:t>
            </w:r>
          </w:p>
        </w:tc>
      </w:tr>
      <w:tr w:rsidR="00E239CD" w:rsidRPr="00524EA1" w14:paraId="519AA68D" w14:textId="77777777" w:rsidTr="00D07978">
        <w:trPr>
          <w:trHeight w:val="737"/>
        </w:trPr>
        <w:tc>
          <w:tcPr>
            <w:tcW w:w="466" w:type="dxa"/>
            <w:tcBorders>
              <w:top w:val="nil"/>
              <w:bottom w:val="single" w:sz="2" w:space="0" w:color="BFBFBF" w:themeColor="background1" w:themeShade="BF"/>
              <w:right w:val="nil"/>
            </w:tcBorders>
          </w:tcPr>
          <w:p w14:paraId="3B3B35B5" w14:textId="77777777" w:rsidR="00E239CD" w:rsidRDefault="00E239CD" w:rsidP="00CD231E">
            <w:pPr>
              <w:pStyle w:val="paragraaf"/>
            </w:pPr>
          </w:p>
        </w:tc>
        <w:tc>
          <w:tcPr>
            <w:tcW w:w="850" w:type="dxa"/>
            <w:tcBorders>
              <w:left w:val="nil"/>
              <w:bottom w:val="single" w:sz="2" w:space="0" w:color="BFBFBF" w:themeColor="background1" w:themeShade="BF"/>
            </w:tcBorders>
          </w:tcPr>
          <w:p w14:paraId="69883712" w14:textId="77777777" w:rsidR="00E239CD" w:rsidRDefault="00E239CD" w:rsidP="00B85D20">
            <w:r>
              <w:t>Dagen</w:t>
            </w:r>
          </w:p>
          <w:p w14:paraId="29B590F8" w14:textId="77777777" w:rsidR="00AA6E2B" w:rsidRPr="004452B5" w:rsidRDefault="00D07978" w:rsidP="00AA6E2B">
            <w:pPr>
              <w:pStyle w:val="Bijschrift"/>
            </w:pPr>
            <w:r>
              <w:t>(</w:t>
            </w:r>
            <w:r w:rsidR="00AA6E2B">
              <w:t>weekdag</w:t>
            </w:r>
            <w:r>
              <w:t>)</w:t>
            </w:r>
          </w:p>
        </w:tc>
        <w:tc>
          <w:tcPr>
            <w:tcW w:w="1698" w:type="dxa"/>
            <w:tcBorders>
              <w:left w:val="single" w:sz="2" w:space="0" w:color="BFBFBF" w:themeColor="background1" w:themeShade="BF"/>
              <w:bottom w:val="single" w:sz="2" w:space="0" w:color="BFBFBF" w:themeColor="background1" w:themeShade="BF"/>
            </w:tcBorders>
          </w:tcPr>
          <w:p w14:paraId="3587555B" w14:textId="77777777" w:rsidR="00E239CD" w:rsidRPr="004452B5" w:rsidRDefault="001F01C0" w:rsidP="00E239C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23E2670A" w14:textId="77777777" w:rsidR="00E239CD" w:rsidRDefault="00E239CD" w:rsidP="004452B5">
            <w:r>
              <w:t>data</w:t>
            </w:r>
          </w:p>
          <w:p w14:paraId="3F97C273" w14:textId="77777777" w:rsidR="00AA6E2B" w:rsidRPr="00437BF9" w:rsidRDefault="00D07978" w:rsidP="00437BF9">
            <w:pPr>
              <w:pStyle w:val="Bijschrift"/>
            </w:pPr>
            <w:r>
              <w:t>(</w:t>
            </w:r>
            <w:r w:rsidR="00AA6E2B" w:rsidRPr="00437BF9">
              <w:t>ddmmjj</w:t>
            </w:r>
            <w:r>
              <w:t>)</w:t>
            </w:r>
          </w:p>
        </w:tc>
        <w:tc>
          <w:tcPr>
            <w:tcW w:w="2126" w:type="dxa"/>
            <w:tcBorders>
              <w:bottom w:val="single" w:sz="2" w:space="0" w:color="BFBFBF" w:themeColor="background1" w:themeShade="BF"/>
            </w:tcBorders>
          </w:tcPr>
          <w:p w14:paraId="3C0B8B1F" w14:textId="77777777" w:rsidR="00E239CD" w:rsidRPr="004452B5" w:rsidRDefault="001F01C0" w:rsidP="004452B5">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21E4F9D5" w14:textId="77777777" w:rsidR="00E239CD" w:rsidRDefault="00E239CD" w:rsidP="00CD231E">
            <w:r>
              <w:t>van/tot</w:t>
            </w:r>
          </w:p>
          <w:p w14:paraId="6851247D" w14:textId="77777777" w:rsidR="00AA6E2B" w:rsidRPr="00524EA1" w:rsidRDefault="00D07978" w:rsidP="00D07978">
            <w:pPr>
              <w:pStyle w:val="Bijschrift"/>
              <w:tabs>
                <w:tab w:val="clear" w:pos="4536"/>
              </w:tabs>
            </w:pPr>
            <w:r>
              <w:t>(</w:t>
            </w:r>
            <w:r w:rsidR="00AA6E2B">
              <w:t>tijdstippen</w:t>
            </w:r>
            <w:r>
              <w:t>)</w:t>
            </w:r>
          </w:p>
        </w:tc>
        <w:tc>
          <w:tcPr>
            <w:tcW w:w="3906" w:type="dxa"/>
            <w:tcBorders>
              <w:bottom w:val="single" w:sz="2" w:space="0" w:color="BFBFBF" w:themeColor="background1" w:themeShade="BF"/>
            </w:tcBorders>
          </w:tcPr>
          <w:p w14:paraId="0BF1AD86" w14:textId="4B8F3108" w:rsidR="00E239CD" w:rsidRPr="00524EA1" w:rsidRDefault="00884419" w:rsidP="00CD231E">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5D882FFB" w14:textId="77777777" w:rsidTr="00D07978">
        <w:tc>
          <w:tcPr>
            <w:tcW w:w="466" w:type="dxa"/>
            <w:tcBorders>
              <w:bottom w:val="nil"/>
              <w:right w:val="nil"/>
            </w:tcBorders>
            <w:vAlign w:val="center"/>
          </w:tcPr>
          <w:p w14:paraId="34F443E5" w14:textId="77777777" w:rsidR="00217C4F" w:rsidRPr="00524EA1" w:rsidRDefault="00217C4F" w:rsidP="00DD1BF3">
            <w:pPr>
              <w:pStyle w:val="paragraaf"/>
            </w:pPr>
            <w:r>
              <w:t>4.</w:t>
            </w:r>
            <w:r w:rsidR="00DD1BF3">
              <w:t>2</w:t>
            </w:r>
          </w:p>
        </w:tc>
        <w:tc>
          <w:tcPr>
            <w:tcW w:w="10213" w:type="dxa"/>
            <w:gridSpan w:val="6"/>
            <w:tcBorders>
              <w:left w:val="nil"/>
            </w:tcBorders>
            <w:vAlign w:val="center"/>
          </w:tcPr>
          <w:p w14:paraId="19DD6569" w14:textId="77777777" w:rsidR="00217C4F" w:rsidRPr="00524EA1" w:rsidRDefault="00217C4F" w:rsidP="00B973A3">
            <w:r w:rsidRPr="00365783">
              <w:t>Op welke data en tijdstippen vindt het evenement plaats?</w:t>
            </w:r>
          </w:p>
        </w:tc>
      </w:tr>
      <w:tr w:rsidR="00844485" w:rsidRPr="00524EA1" w14:paraId="0284C560" w14:textId="77777777" w:rsidTr="000131AB">
        <w:trPr>
          <w:trHeight w:val="737"/>
        </w:trPr>
        <w:tc>
          <w:tcPr>
            <w:tcW w:w="466" w:type="dxa"/>
            <w:tcBorders>
              <w:top w:val="nil"/>
              <w:bottom w:val="single" w:sz="2" w:space="0" w:color="BFBFBF" w:themeColor="background1" w:themeShade="BF"/>
              <w:right w:val="nil"/>
            </w:tcBorders>
          </w:tcPr>
          <w:p w14:paraId="4CA58AEC" w14:textId="77777777" w:rsidR="00844485" w:rsidRDefault="00844485" w:rsidP="000131AB">
            <w:pPr>
              <w:pStyle w:val="paragraaf"/>
            </w:pPr>
          </w:p>
        </w:tc>
        <w:tc>
          <w:tcPr>
            <w:tcW w:w="850" w:type="dxa"/>
            <w:tcBorders>
              <w:left w:val="nil"/>
              <w:bottom w:val="single" w:sz="2" w:space="0" w:color="BFBFBF" w:themeColor="background1" w:themeShade="BF"/>
            </w:tcBorders>
          </w:tcPr>
          <w:p w14:paraId="05CF584E" w14:textId="77777777" w:rsidR="00844485" w:rsidRDefault="00844485" w:rsidP="000131AB">
            <w:r>
              <w:t>Dagen</w:t>
            </w:r>
          </w:p>
          <w:p w14:paraId="7E7B5045"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05A78E74"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9AB4D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B56E201"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A0AAF6"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B33FF5F"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4D8CB55" w14:textId="77777777" w:rsidR="00AA341E"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C36026" w14:textId="4BFD6467" w:rsidR="00AA341E" w:rsidRPr="004452B5"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714C8006" w14:textId="77777777" w:rsidR="00844485" w:rsidRDefault="00844485" w:rsidP="000131AB">
            <w:r>
              <w:t>data</w:t>
            </w:r>
          </w:p>
          <w:p w14:paraId="1ED8477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231BEFCC"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BFAA0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033467D"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88875A"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236C4EB" w14:textId="77777777" w:rsidR="00884419" w:rsidRDefault="00884419"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2D0FF1" w14:textId="77777777" w:rsidR="00AA341E"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3964AF" w14:textId="7DC9363D" w:rsidR="00AA341E" w:rsidRPr="004452B5" w:rsidRDefault="00AA341E" w:rsidP="00AA34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36D874FA" w14:textId="77777777" w:rsidR="00844485" w:rsidRDefault="00844485" w:rsidP="000131AB">
            <w:r>
              <w:t>van/tot</w:t>
            </w:r>
          </w:p>
          <w:p w14:paraId="290C67C6" w14:textId="77777777" w:rsidR="00844485" w:rsidRPr="00524EA1" w:rsidRDefault="00844485" w:rsidP="000131AB">
            <w:pPr>
              <w:pStyle w:val="Bijschrift"/>
              <w:tabs>
                <w:tab w:val="clear" w:pos="4536"/>
              </w:tabs>
            </w:pPr>
            <w:r>
              <w:t>(tijdstippen)</w:t>
            </w:r>
          </w:p>
        </w:tc>
        <w:tc>
          <w:tcPr>
            <w:tcW w:w="3906" w:type="dxa"/>
            <w:tcBorders>
              <w:bottom w:val="single" w:sz="2" w:space="0" w:color="BFBFBF" w:themeColor="background1" w:themeShade="BF"/>
            </w:tcBorders>
          </w:tcPr>
          <w:p w14:paraId="20915B0D" w14:textId="77777777" w:rsidR="00844485" w:rsidRDefault="00884419" w:rsidP="000131AB">
            <w:r>
              <w:t xml:space="preserve">Van </w:t>
            </w:r>
            <w:r w:rsidR="00844485">
              <w:fldChar w:fldCharType="begin">
                <w:ffData>
                  <w:name w:val="Text4"/>
                  <w:enabled/>
                  <w:calcOnExit w:val="0"/>
                  <w:textInput/>
                </w:ffData>
              </w:fldChar>
            </w:r>
            <w:r w:rsidR="00844485">
              <w:instrText xml:space="preserve"> FORMTEXT </w:instrText>
            </w:r>
            <w:r w:rsidR="00844485">
              <w:fldChar w:fldCharType="separate"/>
            </w:r>
            <w:r w:rsidR="00844485">
              <w:rPr>
                <w:noProof/>
              </w:rPr>
              <w:t> </w:t>
            </w:r>
            <w:r w:rsidR="00844485">
              <w:rPr>
                <w:noProof/>
              </w:rPr>
              <w:t> </w:t>
            </w:r>
            <w:r w:rsidR="00844485">
              <w:rPr>
                <w:noProof/>
              </w:rPr>
              <w:t> </w:t>
            </w:r>
            <w:r w:rsidR="00844485">
              <w:rPr>
                <w:noProof/>
              </w:rPr>
              <w:t> </w:t>
            </w:r>
            <w:r w:rsidR="00844485">
              <w:rPr>
                <w:noProof/>
              </w:rPr>
              <w:t> </w:t>
            </w:r>
            <w:r w:rsidR="00844485">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7ACE568"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7643BAA"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92A813"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831E55C" w14:textId="77777777" w:rsidR="00884419"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DE2599" w14:textId="77777777" w:rsidR="00AA341E" w:rsidRDefault="00AA341E" w:rsidP="00AA341E">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BF5DF4F" w14:textId="62AEF05A" w:rsidR="00AA341E" w:rsidRPr="00524EA1" w:rsidRDefault="00AA341E"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17C4F" w:rsidRPr="00524EA1" w14:paraId="12B9348F" w14:textId="77777777" w:rsidTr="00D07978">
        <w:tc>
          <w:tcPr>
            <w:tcW w:w="466" w:type="dxa"/>
            <w:tcBorders>
              <w:bottom w:val="nil"/>
              <w:right w:val="nil"/>
            </w:tcBorders>
            <w:vAlign w:val="center"/>
          </w:tcPr>
          <w:p w14:paraId="3A94A807" w14:textId="77777777" w:rsidR="00217C4F" w:rsidRPr="00524EA1" w:rsidRDefault="00DD1BF3" w:rsidP="00B973A3">
            <w:pPr>
              <w:pStyle w:val="paragraaf"/>
            </w:pPr>
            <w:r>
              <w:t>4.3</w:t>
            </w:r>
          </w:p>
        </w:tc>
        <w:tc>
          <w:tcPr>
            <w:tcW w:w="10213" w:type="dxa"/>
            <w:gridSpan w:val="6"/>
            <w:tcBorders>
              <w:left w:val="nil"/>
            </w:tcBorders>
            <w:vAlign w:val="center"/>
          </w:tcPr>
          <w:p w14:paraId="73FED834" w14:textId="77777777" w:rsidR="00217C4F" w:rsidRPr="00437BF9" w:rsidRDefault="00217C4F" w:rsidP="00B973A3">
            <w:r w:rsidRPr="00437BF9">
              <w:t>Op welke data en tijdstippen breekt u het evenement af?</w:t>
            </w:r>
          </w:p>
        </w:tc>
      </w:tr>
      <w:tr w:rsidR="00844485" w:rsidRPr="00524EA1" w14:paraId="5E060746" w14:textId="77777777" w:rsidTr="00FA3221">
        <w:trPr>
          <w:trHeight w:val="737"/>
        </w:trPr>
        <w:tc>
          <w:tcPr>
            <w:tcW w:w="466" w:type="dxa"/>
            <w:tcBorders>
              <w:top w:val="nil"/>
              <w:bottom w:val="nil"/>
              <w:right w:val="nil"/>
            </w:tcBorders>
          </w:tcPr>
          <w:p w14:paraId="66221A8D" w14:textId="77777777" w:rsidR="00844485" w:rsidRDefault="00844485" w:rsidP="000131AB">
            <w:pPr>
              <w:pStyle w:val="paragraaf"/>
            </w:pPr>
          </w:p>
        </w:tc>
        <w:tc>
          <w:tcPr>
            <w:tcW w:w="850" w:type="dxa"/>
            <w:tcBorders>
              <w:left w:val="nil"/>
            </w:tcBorders>
          </w:tcPr>
          <w:p w14:paraId="456193CD" w14:textId="77777777" w:rsidR="00844485" w:rsidRDefault="00844485" w:rsidP="000131AB">
            <w:r>
              <w:t>Dagen</w:t>
            </w:r>
          </w:p>
          <w:p w14:paraId="4B6FED9F" w14:textId="77777777" w:rsidR="00844485" w:rsidRPr="004452B5" w:rsidRDefault="00844485" w:rsidP="000131AB">
            <w:pPr>
              <w:pStyle w:val="Bijschrift"/>
            </w:pPr>
            <w:r>
              <w:t>(weekdag)</w:t>
            </w:r>
          </w:p>
        </w:tc>
        <w:tc>
          <w:tcPr>
            <w:tcW w:w="1698" w:type="dxa"/>
            <w:tcBorders>
              <w:left w:val="single" w:sz="2" w:space="0" w:color="BFBFBF" w:themeColor="background1" w:themeShade="BF"/>
            </w:tcBorders>
          </w:tcPr>
          <w:p w14:paraId="1FFBD7E9"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Pr>
          <w:p w14:paraId="1B96D5BF" w14:textId="77777777" w:rsidR="00844485" w:rsidRDefault="00844485" w:rsidP="000131AB">
            <w:r>
              <w:t>data</w:t>
            </w:r>
          </w:p>
          <w:p w14:paraId="0492BA89" w14:textId="77777777" w:rsidR="00844485" w:rsidRPr="00437BF9" w:rsidRDefault="00844485" w:rsidP="000131AB">
            <w:pPr>
              <w:pStyle w:val="Bijschrift"/>
            </w:pPr>
            <w:r>
              <w:t>(</w:t>
            </w:r>
            <w:r w:rsidRPr="00437BF9">
              <w:t>ddmmjj</w:t>
            </w:r>
            <w:r>
              <w:t>)</w:t>
            </w:r>
          </w:p>
        </w:tc>
        <w:tc>
          <w:tcPr>
            <w:tcW w:w="2126" w:type="dxa"/>
          </w:tcPr>
          <w:p w14:paraId="0C0ACB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Pr>
          <w:p w14:paraId="152BBEAA" w14:textId="77777777" w:rsidR="00844485" w:rsidRDefault="00844485" w:rsidP="000131AB">
            <w:r>
              <w:t>van/tot</w:t>
            </w:r>
          </w:p>
          <w:p w14:paraId="4A3E48F6" w14:textId="77777777" w:rsidR="00844485" w:rsidRPr="00524EA1" w:rsidRDefault="00844485" w:rsidP="000131AB">
            <w:pPr>
              <w:pStyle w:val="Bijschrift"/>
              <w:tabs>
                <w:tab w:val="clear" w:pos="4536"/>
              </w:tabs>
            </w:pPr>
            <w:r>
              <w:t>(tijdstippen)</w:t>
            </w:r>
          </w:p>
        </w:tc>
        <w:tc>
          <w:tcPr>
            <w:tcW w:w="3906" w:type="dxa"/>
          </w:tcPr>
          <w:p w14:paraId="5281F0F7" w14:textId="1F10A147" w:rsidR="00844485" w:rsidRPr="00524EA1" w:rsidRDefault="00884419" w:rsidP="000131AB">
            <w:r>
              <w:t xml:space="preserve">Van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tot    </w:t>
            </w: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A3221" w:rsidRPr="00524EA1" w14:paraId="033B023C" w14:textId="77777777" w:rsidTr="00E26D0C">
        <w:trPr>
          <w:trHeight w:val="737"/>
        </w:trPr>
        <w:tc>
          <w:tcPr>
            <w:tcW w:w="466" w:type="dxa"/>
            <w:tcBorders>
              <w:top w:val="nil"/>
              <w:bottom w:val="single" w:sz="2" w:space="0" w:color="BFBFBF" w:themeColor="background1" w:themeShade="BF"/>
              <w:right w:val="nil"/>
            </w:tcBorders>
          </w:tcPr>
          <w:p w14:paraId="54F067BB" w14:textId="5B499075" w:rsidR="00FA3221" w:rsidRDefault="00FA3221" w:rsidP="000131AB">
            <w:pPr>
              <w:pStyle w:val="paragraaf"/>
            </w:pPr>
            <w:r>
              <w:t>4.4</w:t>
            </w:r>
          </w:p>
        </w:tc>
        <w:tc>
          <w:tcPr>
            <w:tcW w:w="10213" w:type="dxa"/>
            <w:gridSpan w:val="6"/>
            <w:tcBorders>
              <w:left w:val="nil"/>
              <w:bottom w:val="single" w:sz="2" w:space="0" w:color="BFBFBF" w:themeColor="background1" w:themeShade="BF"/>
            </w:tcBorders>
          </w:tcPr>
          <w:p w14:paraId="60C58D5F" w14:textId="180C67CA" w:rsidR="00FA3221" w:rsidRDefault="00FA3221" w:rsidP="000131AB">
            <w:r>
              <w:t xml:space="preserve">Welke activiteiten organiseert u </w:t>
            </w:r>
            <w:r w:rsidR="00F83702">
              <w:t xml:space="preserve">wanneer </w:t>
            </w:r>
            <w:r>
              <w:t>tijdens uw evenement</w:t>
            </w:r>
            <w:r w:rsidR="00DF573B">
              <w:t>?</w:t>
            </w:r>
            <w:r w:rsidR="00F83702">
              <w:t xml:space="preserve"> Beschrijf hier kort het programma:</w:t>
            </w:r>
          </w:p>
          <w:p w14:paraId="27A30F90" w14:textId="77777777"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464A8" w14:textId="23434998"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8090AC" w14:textId="034AA23E" w:rsidR="00DF573B" w:rsidRDefault="00DF573B"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851F693" w14:textId="77777777" w:rsidR="00524EA1" w:rsidRPr="00437BF9" w:rsidRDefault="00524EA1" w:rsidP="00F548CC">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229"/>
        <w:gridCol w:w="330"/>
        <w:gridCol w:w="851"/>
        <w:gridCol w:w="37"/>
        <w:gridCol w:w="2373"/>
      </w:tblGrid>
      <w:tr w:rsidR="00F548CC" w:rsidRPr="00524EA1" w14:paraId="513475E6" w14:textId="77777777" w:rsidTr="00DB55D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B6D3FB0" w14:textId="77777777" w:rsidR="00F548CC" w:rsidRPr="00524EA1" w:rsidRDefault="00F548CC" w:rsidP="00CD231E">
            <w:pPr>
              <w:pStyle w:val="Tabelkop"/>
            </w:pPr>
            <w:r>
              <w:t>5</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59313E6B" w14:textId="77777777" w:rsidR="00F548CC" w:rsidRPr="00524EA1" w:rsidRDefault="00F548CC" w:rsidP="00CD231E">
            <w:pPr>
              <w:pStyle w:val="Tabelkop"/>
              <w:rPr>
                <w:szCs w:val="16"/>
              </w:rPr>
            </w:pPr>
            <w:r>
              <w:rPr>
                <w:szCs w:val="16"/>
              </w:rPr>
              <w:t>locatie</w:t>
            </w:r>
          </w:p>
        </w:tc>
      </w:tr>
      <w:tr w:rsidR="00F548CC" w:rsidRPr="00524EA1" w14:paraId="3BDA1D13" w14:textId="77777777" w:rsidTr="00DB55DA">
        <w:tc>
          <w:tcPr>
            <w:tcW w:w="466" w:type="dxa"/>
            <w:tcBorders>
              <w:right w:val="nil"/>
            </w:tcBorders>
          </w:tcPr>
          <w:p w14:paraId="649BC907" w14:textId="77777777" w:rsidR="00F548CC" w:rsidRPr="00525975" w:rsidRDefault="00525975" w:rsidP="00525975">
            <w:pPr>
              <w:pStyle w:val="paragraaf"/>
            </w:pPr>
            <w:r w:rsidRPr="00525975">
              <w:t>5.1</w:t>
            </w:r>
          </w:p>
        </w:tc>
        <w:tc>
          <w:tcPr>
            <w:tcW w:w="5386" w:type="dxa"/>
            <w:tcBorders>
              <w:left w:val="nil"/>
            </w:tcBorders>
          </w:tcPr>
          <w:p w14:paraId="477BEE87" w14:textId="77777777" w:rsidR="00F548CC" w:rsidRPr="00525975" w:rsidRDefault="00525975" w:rsidP="00525975">
            <w:r w:rsidRPr="00525975">
              <w:t>Vindt het evenement in een bestaand bouwwerk plaats?</w:t>
            </w:r>
          </w:p>
        </w:tc>
        <w:tc>
          <w:tcPr>
            <w:tcW w:w="4820" w:type="dxa"/>
            <w:gridSpan w:val="5"/>
            <w:tcBorders>
              <w:bottom w:val="single" w:sz="2" w:space="0" w:color="BFBFBF" w:themeColor="background1" w:themeShade="BF"/>
            </w:tcBorders>
          </w:tcPr>
          <w:p w14:paraId="787A9AD7" w14:textId="77777777" w:rsidR="00525975" w:rsidRDefault="00000000" w:rsidP="00525975">
            <w:sdt>
              <w:sdtPr>
                <w:id w:val="-89519646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1293163B" w14:textId="66476DD0" w:rsidR="00525975" w:rsidRDefault="00525975" w:rsidP="00525975">
            <w:pPr>
              <w:pStyle w:val="Bijschrift"/>
            </w:pPr>
            <w:r w:rsidRPr="00525975">
              <w:t>Zo ja, dan moet er eventueel een melding br</w:t>
            </w:r>
            <w:r w:rsidR="00295533">
              <w:t>andveilig gebruik via het OLO (</w:t>
            </w:r>
            <w:hyperlink r:id="rId14" w:history="1">
              <w:r w:rsidR="00295533" w:rsidRPr="002302A6">
                <w:rPr>
                  <w:rStyle w:val="Hyperlink"/>
                </w:rPr>
                <w:t>www.Omgevingsloketonline.nl</w:t>
              </w:r>
            </w:hyperlink>
            <w:r w:rsidR="00295533">
              <w:t>)</w:t>
            </w:r>
            <w:r w:rsidRPr="00525975">
              <w:t xml:space="preserve"> ingediend worden. Meer informatie hierover vindt u op </w:t>
            </w:r>
            <w:sdt>
              <w:sdtPr>
                <w:id w:val="-1722364512"/>
              </w:sdtPr>
              <w:sdtContent>
                <w:r w:rsidR="00DE0CB9">
                  <w:t>www.hofvantwente.nl</w:t>
                </w:r>
              </w:sdtContent>
            </w:sdt>
          </w:p>
          <w:p w14:paraId="2FC88D1B" w14:textId="77777777" w:rsidR="00F548CC" w:rsidRPr="00524EA1" w:rsidRDefault="00000000" w:rsidP="00525975">
            <w:sdt>
              <w:sdtPr>
                <w:id w:val="1916197872"/>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525975" w:rsidRPr="00524EA1" w14:paraId="46D78D1A" w14:textId="77777777" w:rsidTr="00DB55DA">
        <w:trPr>
          <w:trHeight w:val="275"/>
        </w:trPr>
        <w:tc>
          <w:tcPr>
            <w:tcW w:w="466" w:type="dxa"/>
            <w:vMerge w:val="restart"/>
            <w:tcBorders>
              <w:right w:val="nil"/>
            </w:tcBorders>
          </w:tcPr>
          <w:p w14:paraId="399A3AB1" w14:textId="77777777" w:rsidR="00525975" w:rsidRPr="00525975" w:rsidRDefault="00525975" w:rsidP="00525975">
            <w:pPr>
              <w:pStyle w:val="paragraaf"/>
            </w:pPr>
            <w:r w:rsidRPr="00525975">
              <w:t>5.2</w:t>
            </w:r>
          </w:p>
        </w:tc>
        <w:tc>
          <w:tcPr>
            <w:tcW w:w="5386" w:type="dxa"/>
            <w:vMerge w:val="restart"/>
            <w:tcBorders>
              <w:left w:val="nil"/>
            </w:tcBorders>
          </w:tcPr>
          <w:p w14:paraId="6CCA7B81" w14:textId="77777777" w:rsidR="00525975" w:rsidRDefault="00525975" w:rsidP="00CD231E">
            <w:r w:rsidRPr="00525975">
              <w:t xml:space="preserve">Vindt het evenement plaats op één locatie, meerdere locaties of wordt een route gevolgd? </w:t>
            </w:r>
          </w:p>
          <w:p w14:paraId="2EF0F096" w14:textId="77777777" w:rsidR="00525975" w:rsidRDefault="00525975" w:rsidP="00525975">
            <w:pPr>
              <w:pStyle w:val="Bijschrift"/>
            </w:pPr>
            <w:r w:rsidRPr="00525975">
              <w:t>Geef de locatie(s) en/of route weer op de situatietekening</w:t>
            </w:r>
            <w:r>
              <w:t>.</w:t>
            </w:r>
          </w:p>
        </w:tc>
        <w:tc>
          <w:tcPr>
            <w:tcW w:w="2447" w:type="dxa"/>
            <w:gridSpan w:val="4"/>
            <w:tcBorders>
              <w:bottom w:val="nil"/>
              <w:right w:val="nil"/>
            </w:tcBorders>
            <w:vAlign w:val="center"/>
          </w:tcPr>
          <w:p w14:paraId="6C4A738B" w14:textId="77777777" w:rsidR="00525975" w:rsidRPr="00524EA1" w:rsidRDefault="00000000" w:rsidP="00525975">
            <w:sdt>
              <w:sdtPr>
                <w:id w:val="-1446458723"/>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Eén locatie</w:t>
            </w:r>
          </w:p>
        </w:tc>
        <w:tc>
          <w:tcPr>
            <w:tcW w:w="2373" w:type="dxa"/>
            <w:tcBorders>
              <w:left w:val="nil"/>
              <w:bottom w:val="nil"/>
            </w:tcBorders>
            <w:vAlign w:val="center"/>
          </w:tcPr>
          <w:p w14:paraId="7F3F9F84" w14:textId="77777777" w:rsidR="00525975" w:rsidRPr="00524EA1" w:rsidRDefault="00525975" w:rsidP="00525975">
            <w:pPr>
              <w:pStyle w:val="Bijschrift"/>
              <w:rPr>
                <w:szCs w:val="20"/>
              </w:rPr>
            </w:pPr>
          </w:p>
        </w:tc>
      </w:tr>
      <w:tr w:rsidR="00525975" w:rsidRPr="00524EA1" w14:paraId="5B4CCBF9" w14:textId="77777777" w:rsidTr="00DB55DA">
        <w:trPr>
          <w:trHeight w:val="275"/>
        </w:trPr>
        <w:tc>
          <w:tcPr>
            <w:tcW w:w="466" w:type="dxa"/>
            <w:vMerge/>
            <w:tcBorders>
              <w:right w:val="nil"/>
            </w:tcBorders>
          </w:tcPr>
          <w:p w14:paraId="564D0BEA" w14:textId="77777777" w:rsidR="00525975" w:rsidRPr="00525975" w:rsidRDefault="00525975" w:rsidP="00525975">
            <w:pPr>
              <w:pStyle w:val="paragraaf"/>
            </w:pPr>
          </w:p>
        </w:tc>
        <w:tc>
          <w:tcPr>
            <w:tcW w:w="5386" w:type="dxa"/>
            <w:vMerge/>
            <w:tcBorders>
              <w:left w:val="nil"/>
            </w:tcBorders>
          </w:tcPr>
          <w:p w14:paraId="64CEF84E" w14:textId="77777777" w:rsidR="00525975" w:rsidRDefault="00525975" w:rsidP="00CD231E"/>
        </w:tc>
        <w:tc>
          <w:tcPr>
            <w:tcW w:w="2447" w:type="dxa"/>
            <w:gridSpan w:val="4"/>
            <w:tcBorders>
              <w:top w:val="nil"/>
              <w:bottom w:val="nil"/>
              <w:right w:val="nil"/>
            </w:tcBorders>
            <w:vAlign w:val="center"/>
          </w:tcPr>
          <w:p w14:paraId="7318C28B" w14:textId="77777777" w:rsidR="00525975" w:rsidRDefault="00000000" w:rsidP="00525975">
            <w:sdt>
              <w:sdtPr>
                <w:id w:val="129016438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Twee of meer locatie(s)</w:t>
            </w:r>
          </w:p>
        </w:tc>
        <w:tc>
          <w:tcPr>
            <w:tcW w:w="2373" w:type="dxa"/>
            <w:tcBorders>
              <w:top w:val="nil"/>
              <w:left w:val="nil"/>
              <w:bottom w:val="nil"/>
            </w:tcBorders>
            <w:vAlign w:val="center"/>
          </w:tcPr>
          <w:p w14:paraId="17EC3227" w14:textId="77777777" w:rsidR="00525975" w:rsidRPr="00E73B0F" w:rsidRDefault="008A61A1" w:rsidP="008A61A1">
            <w:pPr>
              <w:pStyle w:val="Bijschrift"/>
            </w:pPr>
            <w:r>
              <w:t xml:space="preserve">(bijvoorbeeld een evenement in de binnenstad op diverse pleinen) </w:t>
            </w:r>
            <w:r w:rsidR="00E73B0F" w:rsidRPr="00E73B0F">
              <w:t>V</w:t>
            </w:r>
            <w:r w:rsidR="00525975" w:rsidRPr="00E73B0F">
              <w:t>oeg een kaart bij</w:t>
            </w:r>
            <w:r w:rsidR="00E73B0F" w:rsidRPr="00E73B0F">
              <w:t>.</w:t>
            </w:r>
          </w:p>
        </w:tc>
      </w:tr>
      <w:tr w:rsidR="00525975" w:rsidRPr="00524EA1" w14:paraId="5AF52CE0" w14:textId="77777777" w:rsidTr="00DB55DA">
        <w:trPr>
          <w:trHeight w:val="275"/>
        </w:trPr>
        <w:tc>
          <w:tcPr>
            <w:tcW w:w="466" w:type="dxa"/>
            <w:vMerge/>
            <w:tcBorders>
              <w:bottom w:val="single" w:sz="2" w:space="0" w:color="BFBFBF" w:themeColor="background1" w:themeShade="BF"/>
              <w:right w:val="nil"/>
            </w:tcBorders>
          </w:tcPr>
          <w:p w14:paraId="2C39E613" w14:textId="77777777" w:rsidR="00525975" w:rsidRPr="00525975" w:rsidRDefault="00525975" w:rsidP="00525975">
            <w:pPr>
              <w:pStyle w:val="paragraaf"/>
            </w:pPr>
          </w:p>
        </w:tc>
        <w:tc>
          <w:tcPr>
            <w:tcW w:w="5386" w:type="dxa"/>
            <w:vMerge/>
            <w:tcBorders>
              <w:left w:val="nil"/>
            </w:tcBorders>
          </w:tcPr>
          <w:p w14:paraId="443C3FD8" w14:textId="77777777" w:rsidR="00525975" w:rsidRDefault="00525975" w:rsidP="00CD231E"/>
        </w:tc>
        <w:tc>
          <w:tcPr>
            <w:tcW w:w="1229" w:type="dxa"/>
            <w:tcBorders>
              <w:top w:val="nil"/>
              <w:right w:val="nil"/>
            </w:tcBorders>
            <w:vAlign w:val="center"/>
          </w:tcPr>
          <w:p w14:paraId="566A0C3F" w14:textId="77777777" w:rsidR="00525975" w:rsidRDefault="00000000" w:rsidP="00525975">
            <w:sdt>
              <w:sdtPr>
                <w:id w:val="-922940671"/>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Een route</w:t>
            </w:r>
          </w:p>
        </w:tc>
        <w:tc>
          <w:tcPr>
            <w:tcW w:w="3591" w:type="dxa"/>
            <w:gridSpan w:val="4"/>
            <w:tcBorders>
              <w:top w:val="nil"/>
              <w:left w:val="nil"/>
            </w:tcBorders>
            <w:vAlign w:val="center"/>
          </w:tcPr>
          <w:p w14:paraId="3D64B15E" w14:textId="77777777" w:rsidR="00525975" w:rsidRDefault="00525975" w:rsidP="00B0473C">
            <w:pPr>
              <w:pStyle w:val="Bijschrift"/>
            </w:pPr>
            <w:r w:rsidRPr="005C37E2">
              <w:t>(</w:t>
            </w:r>
            <w:r w:rsidR="00A1055E">
              <w:t xml:space="preserve">bijvoorbeeld </w:t>
            </w:r>
            <w:r w:rsidR="00B0473C">
              <w:t>l</w:t>
            </w:r>
            <w:r>
              <w:t>ooproute/fietsroute)</w:t>
            </w:r>
          </w:p>
        </w:tc>
      </w:tr>
      <w:tr w:rsidR="00F548CC" w:rsidRPr="00524EA1" w14:paraId="0E430659" w14:textId="77777777" w:rsidTr="00DB55DA">
        <w:tc>
          <w:tcPr>
            <w:tcW w:w="466" w:type="dxa"/>
            <w:tcBorders>
              <w:bottom w:val="nil"/>
              <w:right w:val="nil"/>
            </w:tcBorders>
          </w:tcPr>
          <w:p w14:paraId="0AC78364" w14:textId="77777777" w:rsidR="00F548CC" w:rsidRPr="00525975" w:rsidRDefault="00525975" w:rsidP="00525975">
            <w:pPr>
              <w:pStyle w:val="paragraaf"/>
            </w:pPr>
            <w:r>
              <w:t>5.3</w:t>
            </w:r>
          </w:p>
        </w:tc>
        <w:tc>
          <w:tcPr>
            <w:tcW w:w="5386" w:type="dxa"/>
            <w:tcBorders>
              <w:left w:val="nil"/>
            </w:tcBorders>
          </w:tcPr>
          <w:p w14:paraId="23084A07" w14:textId="77777777" w:rsidR="00525975" w:rsidRDefault="00525975" w:rsidP="00CD231E">
            <w:r w:rsidRPr="00525975">
              <w:t xml:space="preserve">Locatie(s) evenement </w:t>
            </w:r>
          </w:p>
          <w:p w14:paraId="100CB8F3" w14:textId="2622AF88" w:rsidR="00F548CC" w:rsidRDefault="00C92B83" w:rsidP="00CE7CAF">
            <w:pPr>
              <w:pStyle w:val="Bijschrift"/>
            </w:pPr>
            <w:r>
              <w:t>Als</w:t>
            </w:r>
            <w:r w:rsidR="00525975" w:rsidRPr="00525975">
              <w:t xml:space="preserve"> het evenement niet past binnen het bestemmingsplan moet </w:t>
            </w:r>
            <w:r w:rsidR="00951117">
              <w:t xml:space="preserve">u </w:t>
            </w:r>
            <w:r w:rsidR="00525975" w:rsidRPr="00525975">
              <w:t>een afzonderlijke ontheffingsprocedure doorlopen. U kun</w:t>
            </w:r>
            <w:r w:rsidR="00213ECD">
              <w:t xml:space="preserve">t hiervoor contact opnemen met </w:t>
            </w:r>
            <w:sdt>
              <w:sdtPr>
                <w:id w:val="-105502761"/>
              </w:sdtPr>
              <w:sdtContent>
                <w:r w:rsidR="00DE0CB9">
                  <w:t xml:space="preserve">Team Vergunningverlening, </w:t>
                </w:r>
                <w:r w:rsidR="00CE7CAF">
                  <w:t>T</w:t>
                </w:r>
                <w:r w:rsidR="00DE0CB9">
                  <w:t>oezicht</w:t>
                </w:r>
                <w:r w:rsidR="00CE7CAF">
                  <w:t xml:space="preserve"> en Handhaving</w:t>
                </w:r>
              </w:sdtContent>
            </w:sdt>
            <w:r w:rsidR="00525975">
              <w:t>.</w:t>
            </w:r>
          </w:p>
        </w:tc>
        <w:tc>
          <w:tcPr>
            <w:tcW w:w="4820" w:type="dxa"/>
            <w:gridSpan w:val="5"/>
          </w:tcPr>
          <w:p w14:paraId="6FD83C1F" w14:textId="38EA6E47" w:rsidR="00785D57" w:rsidRDefault="00AA341E" w:rsidP="00CD231E">
            <w:r>
              <w:t>Volledige a</w:t>
            </w:r>
            <w:r w:rsidR="00785D57">
              <w:t>dresgegevens:</w:t>
            </w:r>
          </w:p>
          <w:p w14:paraId="1CD7EEA2" w14:textId="77777777" w:rsidR="00F548CC" w:rsidRDefault="00DB55DA" w:rsidP="00CD231E">
            <w:r>
              <w:fldChar w:fldCharType="begin">
                <w:ffData>
                  <w:name w:val="Text12"/>
                  <w:enabled/>
                  <w:calcOnExit w:val="0"/>
                  <w:textInput/>
                </w:ffData>
              </w:fldChar>
            </w:r>
            <w:bookmarkStart w:id="8"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570DD681" w14:textId="77777777" w:rsidR="00D06EF4" w:rsidRDefault="00D06EF4" w:rsidP="00CD231E"/>
          <w:p w14:paraId="22EA822A" w14:textId="77777777" w:rsidR="00D06EF4" w:rsidRDefault="00D06EF4" w:rsidP="00CD231E">
            <w:r>
              <w:t>Kadastraal perceel:</w:t>
            </w:r>
          </w:p>
          <w:p w14:paraId="532003EA" w14:textId="32F40919" w:rsidR="00D06EF4" w:rsidRDefault="00D06EF4" w:rsidP="00CD231E">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25975" w:rsidRPr="00524EA1" w14:paraId="1935B55D" w14:textId="77777777" w:rsidTr="00DB55DA">
        <w:tc>
          <w:tcPr>
            <w:tcW w:w="466" w:type="dxa"/>
            <w:tcBorders>
              <w:top w:val="nil"/>
              <w:bottom w:val="nil"/>
              <w:right w:val="nil"/>
            </w:tcBorders>
          </w:tcPr>
          <w:p w14:paraId="3C572BBF" w14:textId="19903969" w:rsidR="00525975" w:rsidRDefault="00525975" w:rsidP="00525975">
            <w:pPr>
              <w:pStyle w:val="paragraaf"/>
            </w:pPr>
          </w:p>
        </w:tc>
        <w:tc>
          <w:tcPr>
            <w:tcW w:w="5386" w:type="dxa"/>
            <w:tcBorders>
              <w:left w:val="nil"/>
            </w:tcBorders>
          </w:tcPr>
          <w:p w14:paraId="773606B1" w14:textId="77777777" w:rsidR="00525975" w:rsidRDefault="00525975" w:rsidP="000E2758">
            <w:r>
              <w:t>Is het evenement gemeentegrens overschrijdend?</w:t>
            </w:r>
          </w:p>
        </w:tc>
        <w:tc>
          <w:tcPr>
            <w:tcW w:w="4820" w:type="dxa"/>
            <w:gridSpan w:val="5"/>
          </w:tcPr>
          <w:p w14:paraId="6EAB9900" w14:textId="77777777" w:rsidR="00525975" w:rsidRPr="00B0473C" w:rsidRDefault="00000000" w:rsidP="00525975">
            <w:pPr>
              <w:rPr>
                <w:color w:val="FF0000"/>
              </w:rPr>
            </w:pPr>
            <w:sdt>
              <w:sdtPr>
                <w:id w:val="-1999720560"/>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Ja</w:t>
            </w:r>
          </w:p>
          <w:p w14:paraId="481999FF" w14:textId="77777777" w:rsidR="00525975" w:rsidRDefault="00000000" w:rsidP="00525975">
            <w:sdt>
              <w:sdtPr>
                <w:id w:val="-1843765916"/>
                <w14:checkbox>
                  <w14:checked w14:val="0"/>
                  <w14:checkedState w14:val="2612" w14:font="MS Gothic"/>
                  <w14:uncheckedState w14:val="2610" w14:font="MS Gothic"/>
                </w14:checkbox>
              </w:sdtPr>
              <w:sdtContent>
                <w:r w:rsidR="00525975">
                  <w:rPr>
                    <w:rFonts w:ascii="MS Gothic" w:eastAsia="MS Gothic" w:hAnsi="MS Gothic" w:hint="eastAsia"/>
                  </w:rPr>
                  <w:t>☐</w:t>
                </w:r>
              </w:sdtContent>
            </w:sdt>
            <w:r w:rsidR="00525975">
              <w:t xml:space="preserve"> Nee</w:t>
            </w:r>
          </w:p>
        </w:tc>
      </w:tr>
      <w:tr w:rsidR="000E2758" w:rsidRPr="00524EA1" w14:paraId="2426D787" w14:textId="77777777" w:rsidTr="000E6EE1">
        <w:trPr>
          <w:trHeight w:val="737"/>
        </w:trPr>
        <w:tc>
          <w:tcPr>
            <w:tcW w:w="466" w:type="dxa"/>
            <w:tcBorders>
              <w:top w:val="nil"/>
              <w:right w:val="nil"/>
            </w:tcBorders>
          </w:tcPr>
          <w:p w14:paraId="3C7B6F93" w14:textId="77777777" w:rsidR="000E2758" w:rsidRDefault="000E2758" w:rsidP="00525975">
            <w:pPr>
              <w:pStyle w:val="paragraaf"/>
            </w:pPr>
          </w:p>
        </w:tc>
        <w:tc>
          <w:tcPr>
            <w:tcW w:w="5386" w:type="dxa"/>
            <w:tcBorders>
              <w:left w:val="nil"/>
            </w:tcBorders>
          </w:tcPr>
          <w:p w14:paraId="66743C7B" w14:textId="77777777" w:rsidR="000E2758" w:rsidRPr="00AA341E" w:rsidRDefault="000E2758" w:rsidP="00525975">
            <w:r w:rsidRPr="00AA341E">
              <w:t>Zo ja, geef dan ook aan welke gemeente</w:t>
            </w:r>
            <w:r w:rsidR="00D05AA2" w:rsidRPr="00AA341E">
              <w:t>n</w:t>
            </w:r>
            <w:r w:rsidRPr="00AA341E">
              <w:t xml:space="preserve"> betrokken zijn.</w:t>
            </w:r>
          </w:p>
        </w:tc>
        <w:tc>
          <w:tcPr>
            <w:tcW w:w="4820" w:type="dxa"/>
            <w:gridSpan w:val="5"/>
          </w:tcPr>
          <w:p w14:paraId="144131F9" w14:textId="77777777" w:rsidR="00DA0437" w:rsidRPr="00AA341E" w:rsidRDefault="00DB55DA" w:rsidP="00525975">
            <w:r w:rsidRPr="00AA341E">
              <w:fldChar w:fldCharType="begin">
                <w:ffData>
                  <w:name w:val="Text13"/>
                  <w:enabled/>
                  <w:calcOnExit w:val="0"/>
                  <w:textInput/>
                </w:ffData>
              </w:fldChar>
            </w:r>
            <w:bookmarkStart w:id="9" w:name="Text13"/>
            <w:r w:rsidRPr="00AA341E">
              <w:instrText xml:space="preserve"> FORMTEXT </w:instrText>
            </w:r>
            <w:r w:rsidRPr="00AA341E">
              <w:fldChar w:fldCharType="separate"/>
            </w:r>
            <w:r w:rsidRPr="00AA341E">
              <w:rPr>
                <w:noProof/>
              </w:rPr>
              <w:t> </w:t>
            </w:r>
            <w:r w:rsidRPr="00AA341E">
              <w:rPr>
                <w:noProof/>
              </w:rPr>
              <w:t> </w:t>
            </w:r>
            <w:r w:rsidRPr="00AA341E">
              <w:rPr>
                <w:noProof/>
              </w:rPr>
              <w:t> </w:t>
            </w:r>
            <w:r w:rsidRPr="00AA341E">
              <w:rPr>
                <w:noProof/>
              </w:rPr>
              <w:t> </w:t>
            </w:r>
            <w:r w:rsidRPr="00AA341E">
              <w:rPr>
                <w:noProof/>
              </w:rPr>
              <w:t> </w:t>
            </w:r>
            <w:r w:rsidRPr="00AA341E">
              <w:fldChar w:fldCharType="end"/>
            </w:r>
            <w:bookmarkEnd w:id="9"/>
          </w:p>
        </w:tc>
      </w:tr>
      <w:tr w:rsidR="00840643" w:rsidRPr="00524EA1" w14:paraId="50187244" w14:textId="77777777" w:rsidTr="000E6EE1">
        <w:trPr>
          <w:trHeight w:val="737"/>
        </w:trPr>
        <w:tc>
          <w:tcPr>
            <w:tcW w:w="466" w:type="dxa"/>
            <w:tcBorders>
              <w:top w:val="nil"/>
              <w:right w:val="nil"/>
            </w:tcBorders>
          </w:tcPr>
          <w:p w14:paraId="0127271F" w14:textId="14957775" w:rsidR="00840643" w:rsidRDefault="00840643" w:rsidP="00525975">
            <w:pPr>
              <w:pStyle w:val="paragraaf"/>
            </w:pPr>
            <w:r>
              <w:t>5.4</w:t>
            </w:r>
          </w:p>
        </w:tc>
        <w:tc>
          <w:tcPr>
            <w:tcW w:w="5386" w:type="dxa"/>
            <w:tcBorders>
              <w:left w:val="nil"/>
            </w:tcBorders>
          </w:tcPr>
          <w:p w14:paraId="561471E7" w14:textId="77777777" w:rsidR="00840643" w:rsidRPr="00840643" w:rsidRDefault="00840643" w:rsidP="00525975">
            <w:r w:rsidRPr="00840643">
              <w:t>Eigendomssituatie terrein</w:t>
            </w:r>
          </w:p>
        </w:tc>
        <w:tc>
          <w:tcPr>
            <w:tcW w:w="4820" w:type="dxa"/>
            <w:gridSpan w:val="5"/>
          </w:tcPr>
          <w:p w14:paraId="69629A1C" w14:textId="77777777" w:rsidR="00840643" w:rsidRDefault="00000000" w:rsidP="00840643">
            <w:sdt>
              <w:sdtPr>
                <w:id w:val="-2138408452"/>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eigenaar van het terrein</w:t>
            </w:r>
          </w:p>
          <w:p w14:paraId="06BF1EC2" w14:textId="77777777" w:rsidR="00840643" w:rsidRDefault="00000000" w:rsidP="00840643">
            <w:sdt>
              <w:sdtPr>
                <w:id w:val="357783131"/>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erfpachter van het terrein</w:t>
            </w:r>
          </w:p>
          <w:p w14:paraId="6D0BB23E" w14:textId="77777777" w:rsidR="00840643" w:rsidRDefault="00000000" w:rsidP="00840643">
            <w:sdt>
              <w:sdtPr>
                <w:id w:val="1129821210"/>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U bent huurder van het terrein</w:t>
            </w:r>
          </w:p>
          <w:p w14:paraId="74C1F672" w14:textId="77777777" w:rsidR="00840643" w:rsidRDefault="00000000" w:rsidP="00840643">
            <w:sdt>
              <w:sdtPr>
                <w:id w:val="-1611121609"/>
                <w14:checkbox>
                  <w14:checked w14:val="0"/>
                  <w14:checkedState w14:val="2612" w14:font="MS Gothic"/>
                  <w14:uncheckedState w14:val="2610" w14:font="MS Gothic"/>
                </w14:checkbox>
              </w:sdtPr>
              <w:sdtContent>
                <w:r w:rsidR="00840643">
                  <w:rPr>
                    <w:rFonts w:ascii="MS Gothic" w:eastAsia="MS Gothic" w:hAnsi="MS Gothic" w:hint="eastAsia"/>
                  </w:rPr>
                  <w:t>☐</w:t>
                </w:r>
              </w:sdtContent>
            </w:sdt>
            <w:r w:rsidR="00840643">
              <w:t xml:space="preserve"> Anders: </w:t>
            </w:r>
            <w:r w:rsidR="00840643">
              <w:fldChar w:fldCharType="begin">
                <w:ffData>
                  <w:name w:val="Text4"/>
                  <w:enabled/>
                  <w:calcOnExit w:val="0"/>
                  <w:textInput/>
                </w:ffData>
              </w:fldChar>
            </w:r>
            <w:r w:rsidR="00840643">
              <w:instrText xml:space="preserve"> FORMTEXT </w:instrText>
            </w:r>
            <w:r w:rsidR="00840643">
              <w:fldChar w:fldCharType="separate"/>
            </w:r>
            <w:r w:rsidR="00840643">
              <w:rPr>
                <w:noProof/>
              </w:rPr>
              <w:t> </w:t>
            </w:r>
            <w:r w:rsidR="00840643">
              <w:rPr>
                <w:noProof/>
              </w:rPr>
              <w:t> </w:t>
            </w:r>
            <w:r w:rsidR="00840643">
              <w:rPr>
                <w:noProof/>
              </w:rPr>
              <w:t> </w:t>
            </w:r>
            <w:r w:rsidR="00840643">
              <w:rPr>
                <w:noProof/>
              </w:rPr>
              <w:t> </w:t>
            </w:r>
            <w:r w:rsidR="00840643">
              <w:rPr>
                <w:noProof/>
              </w:rPr>
              <w:t> </w:t>
            </w:r>
            <w:r w:rsidR="00840643">
              <w:fldChar w:fldCharType="end"/>
            </w:r>
          </w:p>
        </w:tc>
      </w:tr>
      <w:tr w:rsidR="00801EBA" w:rsidRPr="00524EA1" w14:paraId="1BBB2955" w14:textId="77777777" w:rsidTr="00DB55DA">
        <w:tc>
          <w:tcPr>
            <w:tcW w:w="466" w:type="dxa"/>
            <w:vMerge w:val="restart"/>
            <w:tcBorders>
              <w:right w:val="nil"/>
            </w:tcBorders>
          </w:tcPr>
          <w:p w14:paraId="54E48879" w14:textId="77777777" w:rsidR="00801EBA" w:rsidRPr="00525975" w:rsidRDefault="00801EBA" w:rsidP="00525975">
            <w:pPr>
              <w:pStyle w:val="paragraaf"/>
            </w:pPr>
            <w:r w:rsidRPr="00525975">
              <w:t>5.</w:t>
            </w:r>
            <w:r w:rsidR="00840643">
              <w:t>5</w:t>
            </w:r>
          </w:p>
        </w:tc>
        <w:tc>
          <w:tcPr>
            <w:tcW w:w="5386" w:type="dxa"/>
            <w:tcBorders>
              <w:left w:val="nil"/>
            </w:tcBorders>
          </w:tcPr>
          <w:p w14:paraId="5E5467C4" w14:textId="77777777" w:rsidR="00801EBA" w:rsidRDefault="00801EBA" w:rsidP="00CD231E">
            <w:r w:rsidRPr="00525975">
              <w:t>Is het evenemententerrein afgesloten?</w:t>
            </w:r>
          </w:p>
        </w:tc>
        <w:tc>
          <w:tcPr>
            <w:tcW w:w="4820" w:type="dxa"/>
            <w:gridSpan w:val="5"/>
          </w:tcPr>
          <w:p w14:paraId="671DB3ED" w14:textId="77777777" w:rsidR="00801EBA" w:rsidRDefault="00000000" w:rsidP="000E2758">
            <w:sdt>
              <w:sdtPr>
                <w:id w:val="168446472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798C703F" w14:textId="77777777" w:rsidR="00801EBA" w:rsidRDefault="00000000" w:rsidP="000E2758">
            <w:sdt>
              <w:sdtPr>
                <w:id w:val="961002064"/>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524EA1" w14:paraId="41336E45" w14:textId="77777777" w:rsidTr="000E6EE1">
        <w:trPr>
          <w:trHeight w:val="737"/>
        </w:trPr>
        <w:tc>
          <w:tcPr>
            <w:tcW w:w="466" w:type="dxa"/>
            <w:vMerge/>
            <w:tcBorders>
              <w:bottom w:val="single" w:sz="2" w:space="0" w:color="BFBFBF" w:themeColor="background1" w:themeShade="BF"/>
              <w:right w:val="nil"/>
            </w:tcBorders>
          </w:tcPr>
          <w:p w14:paraId="762D72E0" w14:textId="77777777" w:rsidR="00801EBA" w:rsidRDefault="00801EBA" w:rsidP="00525975">
            <w:pPr>
              <w:pStyle w:val="paragraaf"/>
            </w:pPr>
          </w:p>
        </w:tc>
        <w:tc>
          <w:tcPr>
            <w:tcW w:w="5386" w:type="dxa"/>
            <w:tcBorders>
              <w:left w:val="nil"/>
              <w:bottom w:val="single" w:sz="2" w:space="0" w:color="BFBFBF" w:themeColor="background1" w:themeShade="BF"/>
            </w:tcBorders>
          </w:tcPr>
          <w:p w14:paraId="489CE2C7" w14:textId="77777777" w:rsidR="00801EBA" w:rsidRDefault="00801EBA" w:rsidP="00CD231E">
            <w:r w:rsidRPr="00525975">
              <w:t>Zo ja, hoe is het evenemententerrein afgesloten?</w:t>
            </w:r>
          </w:p>
        </w:tc>
        <w:tc>
          <w:tcPr>
            <w:tcW w:w="4820" w:type="dxa"/>
            <w:gridSpan w:val="5"/>
          </w:tcPr>
          <w:p w14:paraId="45B4B93F" w14:textId="77777777" w:rsidR="00801EBA" w:rsidRDefault="00801EBA" w:rsidP="000E6EE1">
            <w:r>
              <w:t xml:space="preserve"> </w:t>
            </w:r>
            <w:r>
              <w:fldChar w:fldCharType="begin">
                <w:ffData>
                  <w:name w:val="Text14"/>
                  <w:enabled/>
                  <w:calcOnExit w:val="0"/>
                  <w:textInput/>
                </w:ffData>
              </w:fldChar>
            </w:r>
            <w:bookmarkStart w:id="10"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r w:rsidR="00525975" w:rsidRPr="00524EA1" w14:paraId="6D4FAA94" w14:textId="77777777" w:rsidTr="00F66FFC">
        <w:tc>
          <w:tcPr>
            <w:tcW w:w="466" w:type="dxa"/>
            <w:tcBorders>
              <w:right w:val="nil"/>
            </w:tcBorders>
          </w:tcPr>
          <w:p w14:paraId="6D1A125F" w14:textId="77777777" w:rsidR="00525975" w:rsidRDefault="00525975" w:rsidP="00525975">
            <w:pPr>
              <w:pStyle w:val="paragraaf"/>
            </w:pPr>
            <w:r>
              <w:t>5.</w:t>
            </w:r>
            <w:r w:rsidR="00840643">
              <w:t>6</w:t>
            </w:r>
          </w:p>
        </w:tc>
        <w:tc>
          <w:tcPr>
            <w:tcW w:w="5386" w:type="dxa"/>
            <w:tcBorders>
              <w:left w:val="nil"/>
            </w:tcBorders>
          </w:tcPr>
          <w:p w14:paraId="1C3FC764" w14:textId="77777777" w:rsidR="00525975" w:rsidRDefault="00525975" w:rsidP="00525975">
            <w:r>
              <w:t>Op welke ondergrond vindt het evenement plaats?</w:t>
            </w:r>
          </w:p>
          <w:p w14:paraId="55D10AFD" w14:textId="77777777" w:rsidR="00525975" w:rsidRPr="00525975" w:rsidRDefault="00525975" w:rsidP="00DB55DA">
            <w:pPr>
              <w:pStyle w:val="Bijschrift"/>
            </w:pPr>
            <w:r>
              <w:t>Meerdere antwoorden mogelijk.</w:t>
            </w:r>
          </w:p>
        </w:tc>
        <w:tc>
          <w:tcPr>
            <w:tcW w:w="4820" w:type="dxa"/>
            <w:gridSpan w:val="5"/>
            <w:tcBorders>
              <w:bottom w:val="single" w:sz="2" w:space="0" w:color="BFBFBF" w:themeColor="background1" w:themeShade="BF"/>
            </w:tcBorders>
          </w:tcPr>
          <w:p w14:paraId="4F9F6693" w14:textId="77777777" w:rsidR="000E2758" w:rsidRDefault="00000000" w:rsidP="000E2758">
            <w:sdt>
              <w:sdtPr>
                <w:id w:val="-434363652"/>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Harde ondergrond: steen, asfalt e.d.</w:t>
            </w:r>
          </w:p>
          <w:p w14:paraId="312EE700" w14:textId="77777777" w:rsidR="000E2758" w:rsidRDefault="00000000" w:rsidP="000E2758">
            <w:sdt>
              <w:sdtPr>
                <w:id w:val="1537847400"/>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Zachte ondergrond: zand, gras e.d.</w:t>
            </w:r>
          </w:p>
          <w:p w14:paraId="6F60BD6B" w14:textId="77777777" w:rsidR="00525975" w:rsidRDefault="00000000" w:rsidP="000E2758">
            <w:sdt>
              <w:sdtPr>
                <w:id w:val="-91559524"/>
                <w14:checkbox>
                  <w14:checked w14:val="0"/>
                  <w14:checkedState w14:val="2612" w14:font="MS Gothic"/>
                  <w14:uncheckedState w14:val="2610" w14:font="MS Gothic"/>
                </w14:checkbox>
              </w:sdtPr>
              <w:sdtContent>
                <w:r w:rsidR="000E2758">
                  <w:rPr>
                    <w:rFonts w:ascii="MS Gothic" w:eastAsia="MS Gothic" w:hAnsi="MS Gothic" w:hint="eastAsia"/>
                  </w:rPr>
                  <w:t>☐</w:t>
                </w:r>
              </w:sdtContent>
            </w:sdt>
            <w:r w:rsidR="000E2758">
              <w:t xml:space="preserve"> Water </w:t>
            </w:r>
          </w:p>
        </w:tc>
      </w:tr>
      <w:tr w:rsidR="005B1C6D" w:rsidRPr="00524EA1" w14:paraId="62DF73AB" w14:textId="77777777" w:rsidTr="00F66FFC">
        <w:trPr>
          <w:trHeight w:val="275"/>
        </w:trPr>
        <w:tc>
          <w:tcPr>
            <w:tcW w:w="466" w:type="dxa"/>
            <w:vMerge w:val="restart"/>
            <w:tcBorders>
              <w:right w:val="nil"/>
            </w:tcBorders>
          </w:tcPr>
          <w:p w14:paraId="244FE195" w14:textId="77777777" w:rsidR="005B1C6D" w:rsidRDefault="005B1C6D" w:rsidP="00525975">
            <w:pPr>
              <w:pStyle w:val="paragraaf"/>
            </w:pPr>
            <w:r>
              <w:t>5.</w:t>
            </w:r>
            <w:r w:rsidR="00840643">
              <w:t>7</w:t>
            </w:r>
          </w:p>
        </w:tc>
        <w:tc>
          <w:tcPr>
            <w:tcW w:w="5386" w:type="dxa"/>
            <w:vMerge w:val="restart"/>
            <w:tcBorders>
              <w:left w:val="nil"/>
            </w:tcBorders>
          </w:tcPr>
          <w:p w14:paraId="278DE7AC" w14:textId="77777777" w:rsidR="005B1C6D" w:rsidRDefault="005B1C6D" w:rsidP="00525975">
            <w:r>
              <w:t>Wat is de verblijfplaats van het publiek?</w:t>
            </w:r>
          </w:p>
          <w:p w14:paraId="09FD8376" w14:textId="77777777" w:rsidR="005B1C6D" w:rsidRDefault="005B1C6D" w:rsidP="00525975">
            <w:pPr>
              <w:pStyle w:val="Bijschrift"/>
            </w:pPr>
            <w:r>
              <w:t xml:space="preserve">Binnen = in een tent of gebouw c.q. inrichting in de zin van de Wet </w:t>
            </w:r>
            <w:r>
              <w:br/>
              <w:t>Milieubeheer</w:t>
            </w:r>
          </w:p>
          <w:p w14:paraId="5DA8EE67" w14:textId="77777777" w:rsidR="005B1C6D" w:rsidRDefault="005B1C6D" w:rsidP="00525975">
            <w:pPr>
              <w:pStyle w:val="Bijschrift"/>
            </w:pPr>
            <w:r>
              <w:t xml:space="preserve">Buiten = openlucht, openbare weg </w:t>
            </w:r>
          </w:p>
          <w:p w14:paraId="34CEC986" w14:textId="77777777" w:rsidR="005B1C6D" w:rsidRPr="00525975" w:rsidRDefault="005B1C6D" w:rsidP="00DB55DA">
            <w:pPr>
              <w:pStyle w:val="Bijschrift"/>
            </w:pPr>
            <w:r>
              <w:t>Meerdere antwoorden mogelijk.</w:t>
            </w:r>
          </w:p>
        </w:tc>
        <w:tc>
          <w:tcPr>
            <w:tcW w:w="1559" w:type="dxa"/>
            <w:gridSpan w:val="2"/>
            <w:tcBorders>
              <w:bottom w:val="nil"/>
              <w:right w:val="nil"/>
            </w:tcBorders>
          </w:tcPr>
          <w:p w14:paraId="7C15E6ED" w14:textId="77777777" w:rsidR="005B1C6D" w:rsidRDefault="00000000" w:rsidP="005B1C6D">
            <w:sdt>
              <w:sdtPr>
                <w:id w:val="111656711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Binnenlocatie</w:t>
            </w:r>
          </w:p>
        </w:tc>
        <w:tc>
          <w:tcPr>
            <w:tcW w:w="3261" w:type="dxa"/>
            <w:gridSpan w:val="3"/>
            <w:tcBorders>
              <w:left w:val="nil"/>
              <w:bottom w:val="nil"/>
            </w:tcBorders>
          </w:tcPr>
          <w:p w14:paraId="6F491CB6" w14:textId="77777777" w:rsidR="005B1C6D" w:rsidRPr="005B1C6D" w:rsidRDefault="00E73B0F" w:rsidP="00E73B0F">
            <w:pPr>
              <w:pStyle w:val="Bijschrift"/>
            </w:pPr>
            <w:r>
              <w:t>V</w:t>
            </w:r>
            <w:r w:rsidR="005B1C6D" w:rsidRPr="005C37E2">
              <w:t>oeg plattegrond van de inrichting toe</w:t>
            </w:r>
            <w:r>
              <w:t>.</w:t>
            </w:r>
          </w:p>
        </w:tc>
      </w:tr>
      <w:tr w:rsidR="005B1C6D" w:rsidRPr="00524EA1" w14:paraId="5D9B167D" w14:textId="77777777" w:rsidTr="00F66FFC">
        <w:trPr>
          <w:trHeight w:val="275"/>
        </w:trPr>
        <w:tc>
          <w:tcPr>
            <w:tcW w:w="466" w:type="dxa"/>
            <w:vMerge/>
            <w:tcBorders>
              <w:right w:val="nil"/>
            </w:tcBorders>
          </w:tcPr>
          <w:p w14:paraId="31654336" w14:textId="77777777" w:rsidR="005B1C6D" w:rsidRDefault="005B1C6D" w:rsidP="00525975">
            <w:pPr>
              <w:pStyle w:val="paragraaf"/>
            </w:pPr>
          </w:p>
        </w:tc>
        <w:tc>
          <w:tcPr>
            <w:tcW w:w="5386" w:type="dxa"/>
            <w:vMerge/>
            <w:tcBorders>
              <w:left w:val="nil"/>
            </w:tcBorders>
          </w:tcPr>
          <w:p w14:paraId="14D02B2A" w14:textId="77777777" w:rsidR="005B1C6D" w:rsidRDefault="005B1C6D" w:rsidP="00525975"/>
        </w:tc>
        <w:tc>
          <w:tcPr>
            <w:tcW w:w="4820" w:type="dxa"/>
            <w:gridSpan w:val="5"/>
            <w:tcBorders>
              <w:top w:val="nil"/>
              <w:bottom w:val="nil"/>
            </w:tcBorders>
          </w:tcPr>
          <w:p w14:paraId="111494BF" w14:textId="77777777" w:rsidR="005B1C6D" w:rsidRDefault="00000000" w:rsidP="005B1C6D">
            <w:sdt>
              <w:sdtPr>
                <w:id w:val="855312315"/>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w:t>
            </w:r>
          </w:p>
        </w:tc>
      </w:tr>
      <w:tr w:rsidR="005B1C6D" w:rsidRPr="00524EA1" w14:paraId="5320AF47" w14:textId="77777777" w:rsidTr="00F66FFC">
        <w:trPr>
          <w:trHeight w:val="275"/>
        </w:trPr>
        <w:tc>
          <w:tcPr>
            <w:tcW w:w="466" w:type="dxa"/>
            <w:vMerge/>
            <w:tcBorders>
              <w:right w:val="nil"/>
            </w:tcBorders>
          </w:tcPr>
          <w:p w14:paraId="21BA8E9B" w14:textId="77777777" w:rsidR="005B1C6D" w:rsidRDefault="005B1C6D" w:rsidP="00525975">
            <w:pPr>
              <w:pStyle w:val="paragraaf"/>
            </w:pPr>
          </w:p>
        </w:tc>
        <w:tc>
          <w:tcPr>
            <w:tcW w:w="5386" w:type="dxa"/>
            <w:vMerge/>
            <w:tcBorders>
              <w:left w:val="nil"/>
            </w:tcBorders>
          </w:tcPr>
          <w:p w14:paraId="0CFD97F2" w14:textId="77777777" w:rsidR="005B1C6D" w:rsidRDefault="005B1C6D" w:rsidP="00525975"/>
        </w:tc>
        <w:tc>
          <w:tcPr>
            <w:tcW w:w="4820" w:type="dxa"/>
            <w:gridSpan w:val="5"/>
            <w:tcBorders>
              <w:top w:val="nil"/>
              <w:bottom w:val="nil"/>
            </w:tcBorders>
          </w:tcPr>
          <w:p w14:paraId="77BAC4E6" w14:textId="77777777" w:rsidR="005B1C6D" w:rsidRDefault="00000000" w:rsidP="005B1C6D">
            <w:sdt>
              <w:sdtPr>
                <w:id w:val="-702560064"/>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Binnen- en buitenlocatie</w:t>
            </w:r>
          </w:p>
        </w:tc>
      </w:tr>
      <w:tr w:rsidR="005B1C6D" w:rsidRPr="00524EA1" w14:paraId="1B5FB836" w14:textId="77777777" w:rsidTr="00F66FFC">
        <w:trPr>
          <w:trHeight w:val="275"/>
        </w:trPr>
        <w:tc>
          <w:tcPr>
            <w:tcW w:w="466" w:type="dxa"/>
            <w:vMerge/>
            <w:tcBorders>
              <w:right w:val="nil"/>
            </w:tcBorders>
          </w:tcPr>
          <w:p w14:paraId="27F11D12" w14:textId="77777777" w:rsidR="005B1C6D" w:rsidRDefault="005B1C6D" w:rsidP="00525975">
            <w:pPr>
              <w:pStyle w:val="paragraaf"/>
            </w:pPr>
          </w:p>
        </w:tc>
        <w:tc>
          <w:tcPr>
            <w:tcW w:w="5386" w:type="dxa"/>
            <w:vMerge/>
            <w:tcBorders>
              <w:left w:val="nil"/>
            </w:tcBorders>
          </w:tcPr>
          <w:p w14:paraId="67F5130E" w14:textId="77777777" w:rsidR="005B1C6D" w:rsidRDefault="005B1C6D" w:rsidP="00525975"/>
        </w:tc>
        <w:tc>
          <w:tcPr>
            <w:tcW w:w="2410" w:type="dxa"/>
            <w:gridSpan w:val="3"/>
            <w:tcBorders>
              <w:top w:val="nil"/>
              <w:bottom w:val="nil"/>
              <w:right w:val="nil"/>
            </w:tcBorders>
            <w:vAlign w:val="center"/>
          </w:tcPr>
          <w:p w14:paraId="3FE8DFEB" w14:textId="77777777" w:rsidR="005B1C6D" w:rsidRDefault="00000000" w:rsidP="005B1C6D">
            <w:sdt>
              <w:sdtPr>
                <w:id w:val="70162248"/>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sidRPr="005B1C6D">
              <w:t>Buitenlocatie met aanwezigheid tent</w:t>
            </w:r>
          </w:p>
        </w:tc>
        <w:tc>
          <w:tcPr>
            <w:tcW w:w="2410" w:type="dxa"/>
            <w:gridSpan w:val="2"/>
            <w:vMerge w:val="restart"/>
            <w:tcBorders>
              <w:top w:val="nil"/>
              <w:left w:val="nil"/>
              <w:bottom w:val="nil"/>
            </w:tcBorders>
            <w:vAlign w:val="center"/>
          </w:tcPr>
          <w:p w14:paraId="63E3206C" w14:textId="3543039B" w:rsidR="005B1C6D" w:rsidRDefault="00A3671A" w:rsidP="00E533A1">
            <w:pPr>
              <w:pStyle w:val="Bijschrift"/>
            </w:pPr>
            <w:r>
              <w:t>G</w:t>
            </w:r>
            <w:r w:rsidR="005B1C6D" w:rsidRPr="005B1C6D">
              <w:t xml:space="preserve">eef tenten weer op </w:t>
            </w:r>
            <w:r w:rsidR="002B1671">
              <w:t xml:space="preserve">de </w:t>
            </w:r>
            <w:r w:rsidR="005B1C6D" w:rsidRPr="005B1C6D">
              <w:t xml:space="preserve">situatietekening en voeg </w:t>
            </w:r>
            <w:r w:rsidR="002B1671">
              <w:t xml:space="preserve">een </w:t>
            </w:r>
            <w:r w:rsidR="005B1C6D" w:rsidRPr="005B1C6D">
              <w:t xml:space="preserve">plattegrond van de tenten toe. Zie </w:t>
            </w:r>
            <w:r w:rsidR="005B1C6D" w:rsidRPr="005F70BD">
              <w:t xml:space="preserve">Onderdeel </w:t>
            </w:r>
            <w:r w:rsidR="005F70BD">
              <w:t>21</w:t>
            </w:r>
            <w:r w:rsidR="005B1C6D" w:rsidRPr="005B1C6D">
              <w:t xml:space="preserve"> voor de criteria waaraan de plattegrond dient te voldoen. </w:t>
            </w:r>
            <w:r w:rsidR="00E533A1">
              <w:br/>
            </w:r>
            <w:r w:rsidR="005B1C6D" w:rsidRPr="005B1C6D">
              <w:t>Lever daarnaast de    inrichtingsplannen bijhorende bij de tent(en) aan.</w:t>
            </w:r>
          </w:p>
        </w:tc>
      </w:tr>
      <w:tr w:rsidR="005B1C6D" w:rsidRPr="00524EA1" w14:paraId="53B03AC5" w14:textId="77777777" w:rsidTr="00F66FFC">
        <w:trPr>
          <w:trHeight w:val="275"/>
        </w:trPr>
        <w:tc>
          <w:tcPr>
            <w:tcW w:w="466" w:type="dxa"/>
            <w:vMerge/>
            <w:tcBorders>
              <w:right w:val="nil"/>
            </w:tcBorders>
          </w:tcPr>
          <w:p w14:paraId="422AB573" w14:textId="77777777" w:rsidR="005B1C6D" w:rsidRDefault="005B1C6D" w:rsidP="00525975">
            <w:pPr>
              <w:pStyle w:val="paragraaf"/>
            </w:pPr>
          </w:p>
        </w:tc>
        <w:tc>
          <w:tcPr>
            <w:tcW w:w="5386" w:type="dxa"/>
            <w:vMerge/>
            <w:tcBorders>
              <w:left w:val="nil"/>
            </w:tcBorders>
          </w:tcPr>
          <w:p w14:paraId="7B7FE1B4" w14:textId="77777777" w:rsidR="005B1C6D" w:rsidRDefault="005B1C6D" w:rsidP="00525975"/>
        </w:tc>
        <w:tc>
          <w:tcPr>
            <w:tcW w:w="2410" w:type="dxa"/>
            <w:gridSpan w:val="3"/>
            <w:tcBorders>
              <w:top w:val="nil"/>
              <w:bottom w:val="nil"/>
              <w:right w:val="nil"/>
            </w:tcBorders>
            <w:vAlign w:val="center"/>
          </w:tcPr>
          <w:p w14:paraId="7402A9ED" w14:textId="77777777" w:rsidR="005B1C6D" w:rsidRDefault="00000000" w:rsidP="005B1C6D">
            <w:sdt>
              <w:sdtPr>
                <w:id w:val="395483797"/>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w:t>
            </w:r>
            <w:r w:rsidR="005B1C6D">
              <w:rPr>
                <w:rFonts w:cs="Arial"/>
              </w:rPr>
              <w:t>Binnenlocatie met aanwezigheid tent</w:t>
            </w:r>
          </w:p>
        </w:tc>
        <w:tc>
          <w:tcPr>
            <w:tcW w:w="2410" w:type="dxa"/>
            <w:gridSpan w:val="2"/>
            <w:vMerge/>
            <w:tcBorders>
              <w:top w:val="nil"/>
              <w:left w:val="nil"/>
              <w:bottom w:val="nil"/>
            </w:tcBorders>
          </w:tcPr>
          <w:p w14:paraId="253DECC0" w14:textId="77777777" w:rsidR="005B1C6D" w:rsidRDefault="005B1C6D" w:rsidP="005B1C6D">
            <w:pPr>
              <w:pStyle w:val="Bijschrift"/>
            </w:pPr>
          </w:p>
        </w:tc>
      </w:tr>
      <w:tr w:rsidR="005B1C6D" w:rsidRPr="00524EA1" w14:paraId="138F2AC8" w14:textId="77777777" w:rsidTr="00F66FFC">
        <w:trPr>
          <w:trHeight w:val="275"/>
        </w:trPr>
        <w:tc>
          <w:tcPr>
            <w:tcW w:w="466" w:type="dxa"/>
            <w:vMerge/>
            <w:tcBorders>
              <w:right w:val="nil"/>
            </w:tcBorders>
          </w:tcPr>
          <w:p w14:paraId="2ACB7A2C" w14:textId="77777777" w:rsidR="005B1C6D" w:rsidRDefault="005B1C6D" w:rsidP="00525975">
            <w:pPr>
              <w:pStyle w:val="paragraaf"/>
            </w:pPr>
          </w:p>
        </w:tc>
        <w:tc>
          <w:tcPr>
            <w:tcW w:w="5386" w:type="dxa"/>
            <w:vMerge/>
            <w:tcBorders>
              <w:left w:val="nil"/>
            </w:tcBorders>
          </w:tcPr>
          <w:p w14:paraId="5B1AC552" w14:textId="77777777" w:rsidR="005B1C6D" w:rsidRDefault="005B1C6D" w:rsidP="00525975"/>
        </w:tc>
        <w:tc>
          <w:tcPr>
            <w:tcW w:w="2410" w:type="dxa"/>
            <w:gridSpan w:val="3"/>
            <w:tcBorders>
              <w:top w:val="nil"/>
              <w:right w:val="nil"/>
            </w:tcBorders>
            <w:vAlign w:val="center"/>
          </w:tcPr>
          <w:p w14:paraId="2D10C4BD" w14:textId="77777777" w:rsidR="005B1C6D" w:rsidRDefault="00000000" w:rsidP="005B1C6D">
            <w:sdt>
              <w:sdtPr>
                <w:id w:val="-1587673683"/>
                <w14:checkbox>
                  <w14:checked w14:val="0"/>
                  <w14:checkedState w14:val="2612" w14:font="MS Gothic"/>
                  <w14:uncheckedState w14:val="2610" w14:font="MS Gothic"/>
                </w14:checkbox>
              </w:sdtPr>
              <w:sdtContent>
                <w:r w:rsidR="005B1C6D">
                  <w:rPr>
                    <w:rFonts w:ascii="MS Gothic" w:eastAsia="MS Gothic" w:hAnsi="MS Gothic" w:hint="eastAsia"/>
                  </w:rPr>
                  <w:t>☐</w:t>
                </w:r>
              </w:sdtContent>
            </w:sdt>
            <w:r w:rsidR="005B1C6D">
              <w:t xml:space="preserve"> Tijdelijke onderkomen (tent, etc.) </w:t>
            </w:r>
          </w:p>
        </w:tc>
        <w:tc>
          <w:tcPr>
            <w:tcW w:w="2410" w:type="dxa"/>
            <w:gridSpan w:val="2"/>
            <w:vMerge/>
            <w:tcBorders>
              <w:top w:val="nil"/>
              <w:left w:val="nil"/>
            </w:tcBorders>
          </w:tcPr>
          <w:p w14:paraId="77585A5A" w14:textId="77777777" w:rsidR="005B1C6D" w:rsidRDefault="005B1C6D" w:rsidP="005B1C6D">
            <w:pPr>
              <w:pStyle w:val="Bijschrift"/>
            </w:pPr>
          </w:p>
        </w:tc>
      </w:tr>
    </w:tbl>
    <w:p w14:paraId="7668E656" w14:textId="77777777" w:rsidR="00525975" w:rsidRDefault="00525975" w:rsidP="009970AD">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9970AD" w:rsidRPr="00524EA1" w14:paraId="2749DD2E" w14:textId="77777777" w:rsidTr="001E6ECA">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1596D79" w14:textId="77777777" w:rsidR="009970AD" w:rsidRPr="00524EA1" w:rsidRDefault="008A56A9" w:rsidP="00877FF2">
            <w:pPr>
              <w:pStyle w:val="Tabelkop"/>
              <w:keepNext/>
              <w:keepLines/>
            </w:pPr>
            <w:r>
              <w:t>6</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EC99AF1" w14:textId="77777777" w:rsidR="009970AD" w:rsidRPr="00524EA1" w:rsidRDefault="008A56A9" w:rsidP="00877FF2">
            <w:pPr>
              <w:pStyle w:val="Tabelkop"/>
              <w:keepNext/>
              <w:keepLines/>
              <w:rPr>
                <w:szCs w:val="16"/>
              </w:rPr>
            </w:pPr>
            <w:r>
              <w:rPr>
                <w:szCs w:val="16"/>
              </w:rPr>
              <w:t>publiek</w:t>
            </w:r>
          </w:p>
        </w:tc>
      </w:tr>
      <w:tr w:rsidR="001E028E" w:rsidRPr="001E028E" w14:paraId="7109DCD5" w14:textId="77777777" w:rsidTr="001E6ECA">
        <w:tc>
          <w:tcPr>
            <w:tcW w:w="466" w:type="dxa"/>
            <w:tcBorders>
              <w:right w:val="nil"/>
            </w:tcBorders>
          </w:tcPr>
          <w:p w14:paraId="57B6E814" w14:textId="77777777" w:rsidR="009970AD" w:rsidRPr="000767F9" w:rsidRDefault="008A56A9" w:rsidP="00877FF2">
            <w:pPr>
              <w:pStyle w:val="paragraaf"/>
              <w:keepNext/>
              <w:keepLines/>
            </w:pPr>
            <w:r w:rsidRPr="000767F9">
              <w:t>6</w:t>
            </w:r>
            <w:r w:rsidR="009970AD" w:rsidRPr="000767F9">
              <w:t>.1</w:t>
            </w:r>
          </w:p>
        </w:tc>
        <w:tc>
          <w:tcPr>
            <w:tcW w:w="5386" w:type="dxa"/>
            <w:tcBorders>
              <w:left w:val="nil"/>
            </w:tcBorders>
          </w:tcPr>
          <w:p w14:paraId="1EF23437" w14:textId="77777777" w:rsidR="009970AD" w:rsidRPr="000767F9" w:rsidRDefault="000767F9" w:rsidP="00877FF2">
            <w:pPr>
              <w:keepNext/>
              <w:keepLines/>
            </w:pPr>
            <w:r w:rsidRPr="000767F9">
              <w:t>Aanwezigheid publiek</w:t>
            </w:r>
          </w:p>
        </w:tc>
        <w:tc>
          <w:tcPr>
            <w:tcW w:w="4820" w:type="dxa"/>
          </w:tcPr>
          <w:p w14:paraId="4CC9D980" w14:textId="77777777" w:rsidR="001E6ECA" w:rsidRDefault="00000000" w:rsidP="00877FF2">
            <w:pPr>
              <w:keepNext/>
              <w:keepLines/>
            </w:pPr>
            <w:sdt>
              <w:sdtPr>
                <w:id w:val="56671692"/>
                <w14:checkbox>
                  <w14:checked w14:val="0"/>
                  <w14:checkedState w14:val="2612" w14:font="MS Gothic"/>
                  <w14:uncheckedState w14:val="2610" w14:font="MS Gothic"/>
                </w14:checkbox>
              </w:sdtPr>
              <w:sdtContent>
                <w:r w:rsidR="00172FF0">
                  <w:rPr>
                    <w:rFonts w:ascii="MS Gothic" w:eastAsia="MS Gothic" w:hAnsi="MS Gothic" w:hint="eastAsia"/>
                  </w:rPr>
                  <w:t>☐</w:t>
                </w:r>
              </w:sdtContent>
            </w:sdt>
            <w:r w:rsidR="001E6ECA">
              <w:t xml:space="preserve"> Als toeschouwer</w:t>
            </w:r>
          </w:p>
          <w:p w14:paraId="76A9F430" w14:textId="77777777" w:rsidR="009970AD" w:rsidRPr="001E028E" w:rsidRDefault="00000000" w:rsidP="001E6ECA">
            <w:pPr>
              <w:keepNext/>
              <w:keepLines/>
              <w:rPr>
                <w:color w:val="FF0000"/>
              </w:rPr>
            </w:pPr>
            <w:sdt>
              <w:sdtPr>
                <w:id w:val="-683287105"/>
                <w14:checkbox>
                  <w14:checked w14:val="0"/>
                  <w14:checkedState w14:val="2612" w14:font="MS Gothic"/>
                  <w14:uncheckedState w14:val="2610" w14:font="MS Gothic"/>
                </w14:checkbox>
              </w:sdtPr>
              <w:sdtContent>
                <w:r w:rsidR="001E6ECA">
                  <w:rPr>
                    <w:rFonts w:ascii="MS Gothic" w:eastAsia="MS Gothic" w:hAnsi="MS Gothic" w:hint="eastAsia"/>
                  </w:rPr>
                  <w:t>☐</w:t>
                </w:r>
              </w:sdtContent>
            </w:sdt>
            <w:r w:rsidR="001E6ECA">
              <w:t xml:space="preserve"> Als toeschouwer en deelnemer</w:t>
            </w:r>
          </w:p>
        </w:tc>
      </w:tr>
      <w:tr w:rsidR="001E028E" w:rsidRPr="001E028E" w14:paraId="7C99E151" w14:textId="77777777" w:rsidTr="001E6ECA">
        <w:tc>
          <w:tcPr>
            <w:tcW w:w="466" w:type="dxa"/>
            <w:tcBorders>
              <w:right w:val="nil"/>
            </w:tcBorders>
          </w:tcPr>
          <w:p w14:paraId="2269B9E9" w14:textId="77777777" w:rsidR="001E028E" w:rsidRPr="000767F9" w:rsidRDefault="001E028E" w:rsidP="008A56A9">
            <w:pPr>
              <w:pStyle w:val="paragraaf"/>
            </w:pPr>
            <w:r w:rsidRPr="000767F9">
              <w:t>6.2</w:t>
            </w:r>
          </w:p>
        </w:tc>
        <w:tc>
          <w:tcPr>
            <w:tcW w:w="5386" w:type="dxa"/>
            <w:tcBorders>
              <w:left w:val="nil"/>
            </w:tcBorders>
          </w:tcPr>
          <w:p w14:paraId="4D0DF417" w14:textId="69721CC4" w:rsidR="00172FF0" w:rsidRPr="000767F9" w:rsidRDefault="00172FF0" w:rsidP="00172FF0">
            <w:r w:rsidRPr="000767F9">
              <w:t xml:space="preserve">Te verwachten </w:t>
            </w:r>
            <w:r w:rsidR="00D07978">
              <w:t xml:space="preserve">aantal </w:t>
            </w:r>
            <w:r w:rsidRPr="000767F9">
              <w:t>(gelijktijdig aanwezig</w:t>
            </w:r>
            <w:r w:rsidR="00D07978">
              <w:t>e</w:t>
            </w:r>
            <w:r w:rsidRPr="000767F9">
              <w:t xml:space="preserve">) </w:t>
            </w:r>
            <w:r w:rsidR="00D07978">
              <w:t>toeschouwers</w:t>
            </w:r>
            <w:r w:rsidR="00AA341E">
              <w:t>/bezoekers</w:t>
            </w:r>
            <w:r w:rsidR="00D07978">
              <w:t>:</w:t>
            </w:r>
          </w:p>
          <w:p w14:paraId="2B59E508" w14:textId="77777777" w:rsidR="00172FF0" w:rsidRPr="000767F9" w:rsidRDefault="00172FF0" w:rsidP="000767F9">
            <w:pPr>
              <w:pStyle w:val="Bijschrift"/>
            </w:pPr>
            <w:r w:rsidRPr="000767F9">
              <w:t>Indien het evenement meerdere dagen duurt dan tevens aangeven</w:t>
            </w:r>
          </w:p>
          <w:p w14:paraId="32B4331B" w14:textId="77777777" w:rsidR="001E028E" w:rsidRDefault="00172FF0" w:rsidP="006357E6">
            <w:pPr>
              <w:pStyle w:val="Bijschrift"/>
            </w:pPr>
            <w:r w:rsidRPr="000767F9">
              <w:t>hoeveel toeschouwers er maximaal gelijktijdig per dag worden verwacht</w:t>
            </w:r>
          </w:p>
          <w:p w14:paraId="46196C6C" w14:textId="77777777" w:rsidR="000131AB" w:rsidRDefault="000131AB" w:rsidP="000131AB"/>
          <w:p w14:paraId="58614E5D" w14:textId="6BE152AF" w:rsidR="000131AB" w:rsidRPr="000131AB" w:rsidRDefault="000131AB" w:rsidP="000131AB">
            <w:r>
              <w:t>Totaal aantal te verwachten toeschouwers</w:t>
            </w:r>
            <w:r w:rsidR="00AA341E">
              <w:t>/bezoekers</w:t>
            </w:r>
            <w:r>
              <w:t>:</w:t>
            </w:r>
          </w:p>
        </w:tc>
        <w:tc>
          <w:tcPr>
            <w:tcW w:w="4820" w:type="dxa"/>
          </w:tcPr>
          <w:p w14:paraId="28082B8A" w14:textId="77777777" w:rsidR="00361F1A" w:rsidRDefault="00361F1A" w:rsidP="00172FF0">
            <w:r>
              <w:fldChar w:fldCharType="begin">
                <w:ffData>
                  <w:name w:val="Text20"/>
                  <w:enabled/>
                  <w:calcOnExit w:val="0"/>
                  <w:textInput/>
                </w:ffData>
              </w:fldChar>
            </w:r>
            <w:bookmarkStart w:id="11"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5C7B1A3C" w14:textId="77777777" w:rsidR="000131AB" w:rsidRDefault="000131AB" w:rsidP="00172FF0"/>
          <w:p w14:paraId="79AA461C" w14:textId="77777777" w:rsidR="000131AB" w:rsidRDefault="000131AB" w:rsidP="00172FF0"/>
          <w:p w14:paraId="1450A9F8" w14:textId="77777777" w:rsidR="000131AB" w:rsidRDefault="000131AB" w:rsidP="00172FF0"/>
          <w:p w14:paraId="75954411" w14:textId="77777777" w:rsidR="000131AB" w:rsidRDefault="000131AB" w:rsidP="00172FF0"/>
          <w:p w14:paraId="7A612A1F" w14:textId="77777777" w:rsidR="000131AB" w:rsidRPr="00172FF0" w:rsidRDefault="000131AB" w:rsidP="00172FF0">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70AD" w:rsidRPr="00524EA1" w14:paraId="20E05B6B" w14:textId="77777777" w:rsidTr="000E6EE1">
        <w:trPr>
          <w:trHeight w:val="737"/>
        </w:trPr>
        <w:tc>
          <w:tcPr>
            <w:tcW w:w="466" w:type="dxa"/>
            <w:tcBorders>
              <w:right w:val="nil"/>
            </w:tcBorders>
          </w:tcPr>
          <w:p w14:paraId="3665DC95" w14:textId="77777777" w:rsidR="009970AD" w:rsidRPr="001E028E" w:rsidRDefault="008A56A9" w:rsidP="008A56A9">
            <w:pPr>
              <w:pStyle w:val="paragraaf"/>
            </w:pPr>
            <w:r w:rsidRPr="001E028E">
              <w:t>6</w:t>
            </w:r>
            <w:r w:rsidR="009970AD" w:rsidRPr="001E028E">
              <w:t>.3</w:t>
            </w:r>
          </w:p>
        </w:tc>
        <w:tc>
          <w:tcPr>
            <w:tcW w:w="5386" w:type="dxa"/>
            <w:tcBorders>
              <w:left w:val="nil"/>
            </w:tcBorders>
          </w:tcPr>
          <w:p w14:paraId="7CCC1937" w14:textId="77777777" w:rsidR="001E028E" w:rsidRPr="001E028E" w:rsidRDefault="001E028E" w:rsidP="001E028E">
            <w:r w:rsidRPr="001E028E">
              <w:t>Indien van toepassing: te verwachten aantal deelnemers</w:t>
            </w:r>
          </w:p>
          <w:p w14:paraId="3CF0520F" w14:textId="77777777" w:rsidR="009970AD" w:rsidRPr="001E028E" w:rsidRDefault="001E028E" w:rsidP="001E028E">
            <w:pPr>
              <w:pStyle w:val="Bijschrift"/>
            </w:pPr>
            <w:r w:rsidRPr="001E028E">
              <w:t>Indien het evenement meerdere dagen duurt dan tevens aangeven hoeveel deelnemers er maximaal per dag worden verwacht.</w:t>
            </w:r>
          </w:p>
        </w:tc>
        <w:tc>
          <w:tcPr>
            <w:tcW w:w="4820" w:type="dxa"/>
          </w:tcPr>
          <w:p w14:paraId="6A88E5AF" w14:textId="77777777" w:rsidR="009970AD" w:rsidRPr="00172FF0" w:rsidRDefault="00F7557C" w:rsidP="00172FF0">
            <w:r>
              <w:fldChar w:fldCharType="begin">
                <w:ffData>
                  <w:name w:val="Text21"/>
                  <w:enabled/>
                  <w:calcOnExit w:val="0"/>
                  <w:textInput/>
                </w:ffData>
              </w:fldChar>
            </w:r>
            <w:bookmarkStart w:id="12"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r>
      <w:tr w:rsidR="009970AD" w:rsidRPr="00524EA1" w14:paraId="2113B533" w14:textId="77777777" w:rsidTr="001E6ECA">
        <w:tc>
          <w:tcPr>
            <w:tcW w:w="466" w:type="dxa"/>
            <w:tcBorders>
              <w:right w:val="nil"/>
            </w:tcBorders>
          </w:tcPr>
          <w:p w14:paraId="5A1FE07A" w14:textId="77777777" w:rsidR="009970AD" w:rsidRPr="001E028E" w:rsidRDefault="008A56A9" w:rsidP="008A56A9">
            <w:pPr>
              <w:pStyle w:val="paragraaf"/>
            </w:pPr>
            <w:r w:rsidRPr="001E028E">
              <w:t>6</w:t>
            </w:r>
            <w:r w:rsidR="009970AD" w:rsidRPr="001E028E">
              <w:t>.4</w:t>
            </w:r>
          </w:p>
        </w:tc>
        <w:tc>
          <w:tcPr>
            <w:tcW w:w="5386" w:type="dxa"/>
            <w:tcBorders>
              <w:left w:val="nil"/>
            </w:tcBorders>
          </w:tcPr>
          <w:p w14:paraId="13F38289" w14:textId="77777777" w:rsidR="009970AD" w:rsidRPr="001E028E" w:rsidRDefault="001E028E" w:rsidP="00CD231E">
            <w:r w:rsidRPr="001E028E">
              <w:t xml:space="preserve">Te verwachten leeftijdscategorieën </w:t>
            </w:r>
          </w:p>
        </w:tc>
        <w:tc>
          <w:tcPr>
            <w:tcW w:w="4820" w:type="dxa"/>
          </w:tcPr>
          <w:p w14:paraId="7FE38FEB" w14:textId="6AFC09E8" w:rsidR="006616EB" w:rsidRPr="006616EB" w:rsidRDefault="00000000" w:rsidP="006616EB">
            <w:sdt>
              <w:sdtPr>
                <w:id w:val="319854447"/>
                <w14:checkbox>
                  <w14:checked w14:val="0"/>
                  <w14:checkedState w14:val="2612" w14:font="MS Gothic"/>
                  <w14:uncheckedState w14:val="2610" w14:font="MS Gothic"/>
                </w14:checkbox>
              </w:sdtPr>
              <w:sdtContent>
                <w:r w:rsidR="00115606">
                  <w:rPr>
                    <w:rFonts w:ascii="MS Gothic" w:eastAsia="MS Gothic" w:hAnsi="MS Gothic" w:hint="eastAsia"/>
                  </w:rPr>
                  <w:t>☐</w:t>
                </w:r>
              </w:sdtContent>
            </w:sdt>
            <w:r w:rsidR="006616EB">
              <w:t xml:space="preserve"> </w:t>
            </w:r>
            <w:r w:rsidR="006616EB" w:rsidRPr="006616EB">
              <w:t>0 – 12 jaar (zonder aanwezigheid ouders)</w:t>
            </w:r>
          </w:p>
          <w:p w14:paraId="58151584" w14:textId="57B5BE49" w:rsidR="006616EB" w:rsidRPr="006616EB" w:rsidRDefault="00000000" w:rsidP="006616EB">
            <w:sdt>
              <w:sdtPr>
                <w:id w:val="-119377241"/>
                <w14:checkbox>
                  <w14:checked w14:val="0"/>
                  <w14:checkedState w14:val="2612" w14:font="MS Gothic"/>
                  <w14:uncheckedState w14:val="2610" w14:font="MS Gothic"/>
                </w14:checkbox>
              </w:sdtPr>
              <w:sdtContent>
                <w:r w:rsidR="00115606">
                  <w:rPr>
                    <w:rFonts w:ascii="MS Gothic" w:eastAsia="MS Gothic" w:hAnsi="MS Gothic" w:hint="eastAsia"/>
                  </w:rPr>
                  <w:t>☐</w:t>
                </w:r>
              </w:sdtContent>
            </w:sdt>
            <w:r w:rsidR="006616EB">
              <w:t xml:space="preserve"> </w:t>
            </w:r>
            <w:r w:rsidR="006616EB" w:rsidRPr="006616EB">
              <w:t>0 – 12 jaar (met aanwezigheid ouders)</w:t>
            </w:r>
          </w:p>
          <w:p w14:paraId="3BE75F6A" w14:textId="47A4CBBD" w:rsidR="006616EB" w:rsidRPr="006616EB" w:rsidRDefault="00000000" w:rsidP="006616EB">
            <w:sdt>
              <w:sdtPr>
                <w:id w:val="1712535611"/>
                <w14:checkbox>
                  <w14:checked w14:val="0"/>
                  <w14:checkedState w14:val="2612" w14:font="MS Gothic"/>
                  <w14:uncheckedState w14:val="2610" w14:font="MS Gothic"/>
                </w14:checkbox>
              </w:sdtPr>
              <w:sdtContent>
                <w:r w:rsidR="00115606">
                  <w:rPr>
                    <w:rFonts w:ascii="MS Gothic" w:eastAsia="MS Gothic" w:hAnsi="MS Gothic" w:hint="eastAsia"/>
                  </w:rPr>
                  <w:t>☐</w:t>
                </w:r>
              </w:sdtContent>
            </w:sdt>
            <w:r w:rsidR="006616EB">
              <w:t xml:space="preserve"> </w:t>
            </w:r>
            <w:r w:rsidR="006616EB" w:rsidRPr="006616EB">
              <w:t>13 – 17 jaar</w:t>
            </w:r>
          </w:p>
          <w:p w14:paraId="36444604" w14:textId="77777777" w:rsidR="006616EB" w:rsidRPr="006616EB" w:rsidRDefault="00000000" w:rsidP="006616EB">
            <w:sdt>
              <w:sdtPr>
                <w:id w:val="-4322329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18</w:t>
            </w:r>
            <w:r w:rsidR="006616EB" w:rsidRPr="006616EB">
              <w:t xml:space="preserve"> – 30 jaar</w:t>
            </w:r>
          </w:p>
          <w:p w14:paraId="743EDF7E" w14:textId="77777777" w:rsidR="006616EB" w:rsidRPr="006616EB" w:rsidRDefault="00000000" w:rsidP="006616EB">
            <w:sdt>
              <w:sdtPr>
                <w:id w:val="-694850042"/>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31</w:t>
            </w:r>
            <w:r w:rsidR="006616EB" w:rsidRPr="006616EB">
              <w:t xml:space="preserve"> – 64 jaar</w:t>
            </w:r>
          </w:p>
          <w:p w14:paraId="2B10CF06" w14:textId="77777777" w:rsidR="006616EB" w:rsidRPr="006616EB" w:rsidRDefault="00000000" w:rsidP="006616EB">
            <w:sdt>
              <w:sdtPr>
                <w:id w:val="-1742399534"/>
                <w14:checkbox>
                  <w14:checked w14:val="0"/>
                  <w14:checkedState w14:val="2612" w14:font="MS Gothic"/>
                  <w14:uncheckedState w14:val="2610" w14:font="MS Gothic"/>
                </w14:checkbox>
              </w:sdtPr>
              <w:sdtContent>
                <w:r w:rsidR="006616EB">
                  <w:rPr>
                    <w:rFonts w:ascii="MS Gothic" w:eastAsia="MS Gothic" w:hAnsi="MS Gothic" w:hint="eastAsia"/>
                  </w:rPr>
                  <w:t>☐</w:t>
                </w:r>
              </w:sdtContent>
            </w:sdt>
            <w:r w:rsidR="006616EB">
              <w:t xml:space="preserve"> </w:t>
            </w:r>
            <w:r w:rsidR="006616EB" w:rsidRPr="006616EB">
              <w:t>≥ 65 jaar</w:t>
            </w:r>
          </w:p>
          <w:p w14:paraId="50856622" w14:textId="77777777" w:rsidR="009970AD" w:rsidRDefault="00000000" w:rsidP="006616EB">
            <w:sdt>
              <w:sdtPr>
                <w:id w:val="1588276818"/>
                <w14:checkbox>
                  <w14:checked w14:val="0"/>
                  <w14:checkedState w14:val="2612" w14:font="MS Gothic"/>
                  <w14:uncheckedState w14:val="2610" w14:font="MS Gothic"/>
                </w14:checkbox>
              </w:sdtPr>
              <w:sdtContent>
                <w:r w:rsidR="0036299D">
                  <w:rPr>
                    <w:rFonts w:ascii="MS Gothic" w:eastAsia="MS Gothic" w:hAnsi="MS Gothic" w:hint="eastAsia"/>
                  </w:rPr>
                  <w:t>☐</w:t>
                </w:r>
              </w:sdtContent>
            </w:sdt>
            <w:r w:rsidR="006616EB">
              <w:t xml:space="preserve"> </w:t>
            </w:r>
            <w:r w:rsidR="006616EB" w:rsidRPr="006616EB">
              <w:t>Alle leeftijden</w:t>
            </w:r>
          </w:p>
          <w:p w14:paraId="6A00446D" w14:textId="77777777" w:rsidR="00126567" w:rsidRDefault="00126567" w:rsidP="006616EB"/>
          <w:p w14:paraId="3EE2E263" w14:textId="28AC031D" w:rsidR="00126567" w:rsidRPr="006616EB" w:rsidRDefault="00126567" w:rsidP="006616EB"/>
        </w:tc>
      </w:tr>
      <w:tr w:rsidR="009970AD" w:rsidRPr="00524EA1" w14:paraId="73D78785" w14:textId="77777777" w:rsidTr="00A00EEB">
        <w:tc>
          <w:tcPr>
            <w:tcW w:w="466" w:type="dxa"/>
            <w:tcBorders>
              <w:right w:val="nil"/>
            </w:tcBorders>
          </w:tcPr>
          <w:p w14:paraId="0C1B3913" w14:textId="77777777" w:rsidR="009970AD" w:rsidRPr="001E028E" w:rsidRDefault="008A56A9" w:rsidP="008A56A9">
            <w:pPr>
              <w:pStyle w:val="paragraaf"/>
            </w:pPr>
            <w:r w:rsidRPr="001E028E">
              <w:t>6</w:t>
            </w:r>
            <w:r w:rsidR="009970AD" w:rsidRPr="001E028E">
              <w:t>.5</w:t>
            </w:r>
          </w:p>
        </w:tc>
        <w:tc>
          <w:tcPr>
            <w:tcW w:w="5386" w:type="dxa"/>
            <w:tcBorders>
              <w:left w:val="nil"/>
            </w:tcBorders>
          </w:tcPr>
          <w:p w14:paraId="31506B15" w14:textId="77777777" w:rsidR="00A6188E" w:rsidRDefault="001E028E" w:rsidP="001E028E">
            <w:pPr>
              <w:rPr>
                <w:rFonts w:cs="Arial"/>
              </w:rPr>
            </w:pPr>
            <w:r w:rsidRPr="005C37E2">
              <w:rPr>
                <w:rFonts w:cs="Arial"/>
              </w:rPr>
              <w:t>Is er sprake van</w:t>
            </w:r>
            <w:r>
              <w:rPr>
                <w:rFonts w:cs="Arial"/>
              </w:rPr>
              <w:t xml:space="preserve"> aanwezigheid van specifieke g</w:t>
            </w:r>
          </w:p>
          <w:p w14:paraId="0B6955B0" w14:textId="34FEE2D2" w:rsidR="009970AD" w:rsidRPr="001E028E" w:rsidRDefault="001E028E" w:rsidP="001E028E">
            <w:pPr>
              <w:rPr>
                <w:rFonts w:cs="Arial"/>
              </w:rPr>
            </w:pPr>
            <w:r>
              <w:rPr>
                <w:rFonts w:cs="Arial"/>
              </w:rPr>
              <w:t>roepen</w:t>
            </w:r>
            <w:r w:rsidRPr="005C37E2">
              <w:rPr>
                <w:rFonts w:cs="Arial"/>
              </w:rPr>
              <w:t>?</w:t>
            </w:r>
            <w:r>
              <w:rPr>
                <w:rFonts w:cs="Arial"/>
              </w:rPr>
              <w:t xml:space="preserve"> </w:t>
            </w:r>
          </w:p>
        </w:tc>
        <w:tc>
          <w:tcPr>
            <w:tcW w:w="4820" w:type="dxa"/>
          </w:tcPr>
          <w:p w14:paraId="6308F4DC" w14:textId="77777777" w:rsidR="00461230" w:rsidRPr="00461230" w:rsidRDefault="00000000" w:rsidP="00461230">
            <w:sdt>
              <w:sdtPr>
                <w:id w:val="1857919809"/>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minder zelfredzamen (minder validen)</w:t>
            </w:r>
          </w:p>
          <w:p w14:paraId="69A69767" w14:textId="77777777" w:rsidR="00461230" w:rsidRPr="00461230" w:rsidRDefault="00000000" w:rsidP="00461230">
            <w:sdt>
              <w:sdtPr>
                <w:id w:val="2075861857"/>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politiek sensitieve personen</w:t>
            </w:r>
          </w:p>
          <w:p w14:paraId="370B3172" w14:textId="77777777" w:rsidR="00461230" w:rsidRPr="00461230" w:rsidRDefault="00000000" w:rsidP="00461230">
            <w:sdt>
              <w:sdtPr>
                <w:id w:val="-2054290054"/>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gewelds sensitieve groepen (bijv. Hooligans)</w:t>
            </w:r>
          </w:p>
          <w:p w14:paraId="4374B2E3" w14:textId="77777777" w:rsidR="00461230" w:rsidRPr="00461230" w:rsidRDefault="00000000" w:rsidP="00461230">
            <w:sdt>
              <w:sdtPr>
                <w:id w:val="-1409070401"/>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leden Koninklijk Huis (H.K.H./Z.K.H.)</w:t>
            </w:r>
          </w:p>
          <w:p w14:paraId="6EFF8B73" w14:textId="77777777" w:rsidR="00461230" w:rsidRPr="00461230" w:rsidRDefault="00000000" w:rsidP="00461230">
            <w:sdt>
              <w:sdtPr>
                <w:id w:val="-1636329596"/>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Ja, namelijk</w:t>
            </w:r>
            <w:r w:rsidR="00461230">
              <w:t xml:space="preserve">: </w:t>
            </w:r>
            <w:r w:rsidR="00461230">
              <w:fldChar w:fldCharType="begin">
                <w:ffData>
                  <w:name w:val="Text23"/>
                  <w:enabled/>
                  <w:calcOnExit w:val="0"/>
                  <w:textInput/>
                </w:ffData>
              </w:fldChar>
            </w:r>
            <w:bookmarkStart w:id="13" w:name="Text23"/>
            <w:r w:rsidR="00461230">
              <w:instrText xml:space="preserve"> FORMTEXT </w:instrText>
            </w:r>
            <w:r w:rsidR="00461230">
              <w:fldChar w:fldCharType="separate"/>
            </w:r>
            <w:r w:rsidR="00461230">
              <w:rPr>
                <w:noProof/>
              </w:rPr>
              <w:t> </w:t>
            </w:r>
            <w:r w:rsidR="00461230">
              <w:rPr>
                <w:noProof/>
              </w:rPr>
              <w:t> </w:t>
            </w:r>
            <w:r w:rsidR="00461230">
              <w:rPr>
                <w:noProof/>
              </w:rPr>
              <w:t> </w:t>
            </w:r>
            <w:r w:rsidR="00461230">
              <w:rPr>
                <w:noProof/>
              </w:rPr>
              <w:t> </w:t>
            </w:r>
            <w:r w:rsidR="00461230">
              <w:rPr>
                <w:noProof/>
              </w:rPr>
              <w:t> </w:t>
            </w:r>
            <w:r w:rsidR="00461230">
              <w:fldChar w:fldCharType="end"/>
            </w:r>
            <w:bookmarkEnd w:id="13"/>
          </w:p>
          <w:p w14:paraId="5C95A493" w14:textId="77777777" w:rsidR="009970AD" w:rsidRPr="001E028E" w:rsidRDefault="00000000" w:rsidP="00461230">
            <w:sdt>
              <w:sdtPr>
                <w:id w:val="189266413"/>
                <w14:checkbox>
                  <w14:checked w14:val="0"/>
                  <w14:checkedState w14:val="2612" w14:font="MS Gothic"/>
                  <w14:uncheckedState w14:val="2610" w14:font="MS Gothic"/>
                </w14:checkbox>
              </w:sdtPr>
              <w:sdtContent>
                <w:r w:rsidR="00461230">
                  <w:rPr>
                    <w:rFonts w:ascii="MS Gothic" w:eastAsia="MS Gothic" w:hAnsi="MS Gothic" w:hint="eastAsia"/>
                  </w:rPr>
                  <w:t>☐</w:t>
                </w:r>
              </w:sdtContent>
            </w:sdt>
            <w:r w:rsidR="00461230">
              <w:t xml:space="preserve"> </w:t>
            </w:r>
            <w:r w:rsidR="00461230" w:rsidRPr="00461230">
              <w:t>Nee</w:t>
            </w:r>
          </w:p>
        </w:tc>
      </w:tr>
      <w:tr w:rsidR="001E028E" w:rsidRPr="00524EA1" w14:paraId="1090D717" w14:textId="77777777" w:rsidTr="002C7F4F">
        <w:tc>
          <w:tcPr>
            <w:tcW w:w="466" w:type="dxa"/>
            <w:tcBorders>
              <w:bottom w:val="single" w:sz="2" w:space="0" w:color="BFBFBF" w:themeColor="background1" w:themeShade="BF"/>
              <w:right w:val="nil"/>
            </w:tcBorders>
          </w:tcPr>
          <w:p w14:paraId="2E76FDA4" w14:textId="77777777" w:rsidR="001E028E" w:rsidRPr="001E028E" w:rsidRDefault="001E028E" w:rsidP="008A56A9">
            <w:pPr>
              <w:pStyle w:val="paragraaf"/>
            </w:pPr>
            <w:r>
              <w:lastRenderedPageBreak/>
              <w:t>6.6</w:t>
            </w:r>
          </w:p>
        </w:tc>
        <w:tc>
          <w:tcPr>
            <w:tcW w:w="5386" w:type="dxa"/>
            <w:tcBorders>
              <w:left w:val="nil"/>
              <w:bottom w:val="single" w:sz="2" w:space="0" w:color="BFBFBF" w:themeColor="background1" w:themeShade="BF"/>
            </w:tcBorders>
          </w:tcPr>
          <w:p w14:paraId="25ED4DE1" w14:textId="77777777" w:rsidR="001E028E" w:rsidRDefault="001E028E" w:rsidP="001E028E">
            <w:pPr>
              <w:rPr>
                <w:rFonts w:cs="Arial"/>
              </w:rPr>
            </w:pPr>
            <w:r w:rsidRPr="001E028E">
              <w:rPr>
                <w:rFonts w:cs="Arial"/>
              </w:rPr>
              <w:t>Is er mogelijk drugs- of alcoholgebruik van toepassing?</w:t>
            </w:r>
          </w:p>
          <w:p w14:paraId="1BD1674A" w14:textId="77777777" w:rsidR="000131AB" w:rsidRPr="000131AB" w:rsidRDefault="000131AB" w:rsidP="000131AB">
            <w:pPr>
              <w:pStyle w:val="Bijschrift"/>
            </w:pPr>
            <w:r>
              <w:t>Het gebruik van drugs op evenementen is bij wet niet toegestaan. Mocht u toch verwachten dat er op uw evenement drugs gebruikt wordt ondanks dat dit niet is toegestaan dan vragen wij u dit hier aan te geven.</w:t>
            </w:r>
            <w:r>
              <w:br/>
              <w:t>Alcohol is van toepassing ook als u zwakalcoholhoudende drank gaat schenken.</w:t>
            </w:r>
          </w:p>
        </w:tc>
        <w:tc>
          <w:tcPr>
            <w:tcW w:w="4820" w:type="dxa"/>
            <w:tcBorders>
              <w:bottom w:val="single" w:sz="2" w:space="0" w:color="BFBFBF" w:themeColor="background1" w:themeShade="BF"/>
            </w:tcBorders>
          </w:tcPr>
          <w:p w14:paraId="4B743E59" w14:textId="77777777" w:rsidR="00C762B1" w:rsidRDefault="00000000" w:rsidP="00C762B1">
            <w:sdt>
              <w:sdtPr>
                <w:id w:val="-1017150631"/>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Alcohol</w:t>
            </w:r>
          </w:p>
          <w:p w14:paraId="4588CC93" w14:textId="77777777" w:rsidR="001E028E" w:rsidRDefault="00000000" w:rsidP="00C762B1">
            <w:sdt>
              <w:sdtPr>
                <w:id w:val="985589295"/>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w:t>
            </w:r>
            <w:r w:rsidR="00D65809">
              <w:t>Drugs</w:t>
            </w:r>
          </w:p>
          <w:p w14:paraId="2C1D00FD" w14:textId="77777777" w:rsidR="00D65809" w:rsidRDefault="00000000" w:rsidP="00D65809">
            <w:sdt>
              <w:sdtPr>
                <w:id w:val="-203965532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Alcohol en drugs</w:t>
            </w:r>
          </w:p>
          <w:p w14:paraId="6FBBBEBA" w14:textId="77777777" w:rsidR="00D65809" w:rsidRPr="001E028E" w:rsidRDefault="00000000" w:rsidP="00D65809">
            <w:sdt>
              <w:sdtPr>
                <w:id w:val="1688094550"/>
                <w14:checkbox>
                  <w14:checked w14:val="0"/>
                  <w14:checkedState w14:val="2612" w14:font="MS Gothic"/>
                  <w14:uncheckedState w14:val="2610" w14:font="MS Gothic"/>
                </w14:checkbox>
              </w:sdtPr>
              <w:sdtContent>
                <w:r w:rsidR="00D65809">
                  <w:rPr>
                    <w:rFonts w:ascii="MS Gothic" w:eastAsia="MS Gothic" w:hAnsi="MS Gothic" w:hint="eastAsia"/>
                  </w:rPr>
                  <w:t>☐</w:t>
                </w:r>
              </w:sdtContent>
            </w:sdt>
            <w:r w:rsidR="00D65809">
              <w:t xml:space="preserve"> Nee</w:t>
            </w:r>
          </w:p>
        </w:tc>
      </w:tr>
      <w:tr w:rsidR="001E028E" w:rsidRPr="00524EA1" w14:paraId="2727B305" w14:textId="77777777" w:rsidTr="002C7F4F">
        <w:tc>
          <w:tcPr>
            <w:tcW w:w="466" w:type="dxa"/>
            <w:tcBorders>
              <w:bottom w:val="nil"/>
              <w:right w:val="nil"/>
            </w:tcBorders>
          </w:tcPr>
          <w:p w14:paraId="1F984807" w14:textId="77777777" w:rsidR="001E028E" w:rsidRDefault="001E028E" w:rsidP="008A56A9">
            <w:pPr>
              <w:pStyle w:val="paragraaf"/>
            </w:pPr>
            <w:r>
              <w:t>6.7</w:t>
            </w:r>
          </w:p>
        </w:tc>
        <w:tc>
          <w:tcPr>
            <w:tcW w:w="5386" w:type="dxa"/>
            <w:tcBorders>
              <w:left w:val="nil"/>
              <w:bottom w:val="nil"/>
            </w:tcBorders>
          </w:tcPr>
          <w:p w14:paraId="300FF0A3" w14:textId="77777777" w:rsidR="001E028E" w:rsidRPr="001E028E" w:rsidRDefault="001E028E" w:rsidP="001E028E">
            <w:pPr>
              <w:rPr>
                <w:rFonts w:cs="Arial"/>
              </w:rPr>
            </w:pPr>
            <w:r w:rsidRPr="001E028E">
              <w:rPr>
                <w:rFonts w:cs="Arial"/>
              </w:rPr>
              <w:t>Maken dieren onderdeel uit van het evenement?</w:t>
            </w:r>
          </w:p>
        </w:tc>
        <w:tc>
          <w:tcPr>
            <w:tcW w:w="4820" w:type="dxa"/>
            <w:tcBorders>
              <w:bottom w:val="nil"/>
            </w:tcBorders>
          </w:tcPr>
          <w:p w14:paraId="6E8F6A9D" w14:textId="77777777" w:rsidR="00C762B1" w:rsidRDefault="00000000" w:rsidP="00C762B1">
            <w:sdt>
              <w:sdtPr>
                <w:id w:val="321164249"/>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Ja</w:t>
            </w:r>
          </w:p>
          <w:p w14:paraId="0EF9FB3B" w14:textId="77777777" w:rsidR="001E028E" w:rsidRDefault="00000000" w:rsidP="00C762B1">
            <w:sdt>
              <w:sdtPr>
                <w:id w:val="1079025793"/>
                <w14:checkbox>
                  <w14:checked w14:val="0"/>
                  <w14:checkedState w14:val="2612" w14:font="MS Gothic"/>
                  <w14:uncheckedState w14:val="2610" w14:font="MS Gothic"/>
                </w14:checkbox>
              </w:sdtPr>
              <w:sdtContent>
                <w:r w:rsidR="00C762B1">
                  <w:rPr>
                    <w:rFonts w:ascii="MS Gothic" w:eastAsia="MS Gothic" w:hAnsi="MS Gothic" w:hint="eastAsia"/>
                  </w:rPr>
                  <w:t>☐</w:t>
                </w:r>
              </w:sdtContent>
            </w:sdt>
            <w:r w:rsidR="00C762B1">
              <w:t xml:space="preserve"> Nee</w:t>
            </w:r>
          </w:p>
        </w:tc>
      </w:tr>
      <w:tr w:rsidR="002C7F4F" w:rsidRPr="00524EA1" w14:paraId="4C5971CA" w14:textId="77777777" w:rsidTr="002C7F4F">
        <w:tc>
          <w:tcPr>
            <w:tcW w:w="466" w:type="dxa"/>
            <w:tcBorders>
              <w:top w:val="nil"/>
              <w:right w:val="nil"/>
            </w:tcBorders>
          </w:tcPr>
          <w:p w14:paraId="390B7D37" w14:textId="77777777" w:rsidR="002C7F4F" w:rsidRDefault="002C7F4F" w:rsidP="008A56A9">
            <w:pPr>
              <w:pStyle w:val="paragraaf"/>
            </w:pPr>
          </w:p>
        </w:tc>
        <w:tc>
          <w:tcPr>
            <w:tcW w:w="5386" w:type="dxa"/>
            <w:tcBorders>
              <w:top w:val="nil"/>
              <w:left w:val="nil"/>
            </w:tcBorders>
          </w:tcPr>
          <w:p w14:paraId="3B626EF9" w14:textId="08FFCC59" w:rsidR="00EF44D8" w:rsidRPr="001E028E" w:rsidRDefault="002C7F4F" w:rsidP="001E028E">
            <w:pPr>
              <w:rPr>
                <w:rFonts w:cs="Arial"/>
              </w:rPr>
            </w:pPr>
            <w:r w:rsidRPr="001E028E">
              <w:rPr>
                <w:rFonts w:cs="Arial"/>
              </w:rPr>
              <w:t>Zo ja, welke</w:t>
            </w:r>
            <w:r w:rsidR="00EF44D8">
              <w:rPr>
                <w:rFonts w:cs="Arial"/>
              </w:rPr>
              <w:t xml:space="preserve"> dieren</w:t>
            </w:r>
            <w:r w:rsidRPr="001E028E">
              <w:rPr>
                <w:rFonts w:cs="Arial"/>
              </w:rPr>
              <w:t xml:space="preserve"> en op welke wijze</w:t>
            </w:r>
            <w:r w:rsidR="00EF44D8">
              <w:rPr>
                <w:rFonts w:cs="Arial"/>
              </w:rPr>
              <w:t xml:space="preserve"> maken zij onderdeel uit van het evenement</w:t>
            </w:r>
            <w:r w:rsidRPr="001E028E">
              <w:rPr>
                <w:rFonts w:cs="Arial"/>
              </w:rPr>
              <w:t>?</w:t>
            </w:r>
          </w:p>
        </w:tc>
        <w:tc>
          <w:tcPr>
            <w:tcW w:w="4820" w:type="dxa"/>
            <w:tcBorders>
              <w:top w:val="nil"/>
            </w:tcBorders>
          </w:tcPr>
          <w:p w14:paraId="4A482252" w14:textId="77777777" w:rsidR="002C7F4F" w:rsidRDefault="002C7F4F" w:rsidP="00CD231E">
            <w:r>
              <w:fldChar w:fldCharType="begin">
                <w:ffData>
                  <w:name w:val="Text22"/>
                  <w:enabled/>
                  <w:calcOnExit w:val="0"/>
                  <w:textInput/>
                </w:ffData>
              </w:fldChar>
            </w:r>
            <w:bookmarkStart w:id="14"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bl>
    <w:p w14:paraId="1E6F2F99" w14:textId="77777777" w:rsidR="008C437C" w:rsidRDefault="008C437C"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1E028E" w:rsidRPr="00524EA1" w14:paraId="7C4AB9D6" w14:textId="77777777" w:rsidTr="006E2B0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2A81B290" w14:textId="77777777" w:rsidR="001E028E" w:rsidRPr="00524EA1" w:rsidRDefault="001E028E" w:rsidP="001E028E">
            <w:pPr>
              <w:pStyle w:val="Tabelkop"/>
            </w:pPr>
            <w:r>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CABF7B5" w14:textId="77777777" w:rsidR="001E028E" w:rsidRPr="00524EA1" w:rsidRDefault="001E028E" w:rsidP="00CD231E">
            <w:pPr>
              <w:pStyle w:val="Tabelkop"/>
              <w:rPr>
                <w:szCs w:val="16"/>
              </w:rPr>
            </w:pPr>
            <w:r>
              <w:rPr>
                <w:szCs w:val="16"/>
              </w:rPr>
              <w:t>te plaatsen objecten</w:t>
            </w:r>
          </w:p>
        </w:tc>
      </w:tr>
      <w:tr w:rsidR="008354B5" w:rsidRPr="001E028E" w14:paraId="1C7EC168" w14:textId="77777777" w:rsidTr="008354B5">
        <w:trPr>
          <w:trHeight w:val="61"/>
        </w:trPr>
        <w:tc>
          <w:tcPr>
            <w:tcW w:w="466" w:type="dxa"/>
            <w:vMerge w:val="restart"/>
            <w:tcBorders>
              <w:right w:val="nil"/>
            </w:tcBorders>
          </w:tcPr>
          <w:p w14:paraId="59C833D6" w14:textId="77777777" w:rsidR="008354B5" w:rsidRPr="00D111B0" w:rsidRDefault="008354B5" w:rsidP="00CD231E">
            <w:pPr>
              <w:pStyle w:val="paragraaf"/>
            </w:pPr>
            <w:r>
              <w:t>7</w:t>
            </w:r>
            <w:r w:rsidRPr="00D111B0">
              <w:t>.1</w:t>
            </w:r>
          </w:p>
        </w:tc>
        <w:tc>
          <w:tcPr>
            <w:tcW w:w="5386" w:type="dxa"/>
            <w:vMerge w:val="restart"/>
            <w:tcBorders>
              <w:left w:val="nil"/>
            </w:tcBorders>
          </w:tcPr>
          <w:p w14:paraId="70798490" w14:textId="77777777" w:rsidR="008354B5" w:rsidRDefault="008354B5" w:rsidP="0099225D">
            <w:pPr>
              <w:tabs>
                <w:tab w:val="left" w:pos="4470"/>
              </w:tabs>
            </w:pPr>
            <w:r>
              <w:t>Worden er één of meerdere podia</w:t>
            </w:r>
            <w:r w:rsidR="00D07978">
              <w:t xml:space="preserve"> geplaatst</w:t>
            </w:r>
            <w:r>
              <w:t>?</w:t>
            </w:r>
          </w:p>
          <w:p w14:paraId="4396B76E" w14:textId="77777777" w:rsidR="00391D4F" w:rsidRDefault="00391D4F" w:rsidP="00391D4F"/>
          <w:p w14:paraId="4E43AA78" w14:textId="77777777" w:rsidR="00DC4ADA" w:rsidRDefault="00DC4ADA" w:rsidP="00391D4F"/>
          <w:p w14:paraId="00DF70C4" w14:textId="55D549F8"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nil"/>
              <w:right w:val="nil"/>
            </w:tcBorders>
          </w:tcPr>
          <w:p w14:paraId="16F5CAA0" w14:textId="77777777" w:rsidR="008354B5" w:rsidRPr="008354B5" w:rsidRDefault="00000000" w:rsidP="006E2B05">
            <w:sdt>
              <w:sdtPr>
                <w:id w:val="-275646640"/>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8354B5">
              <w:t xml:space="preserve"> Ja</w:t>
            </w:r>
          </w:p>
        </w:tc>
        <w:tc>
          <w:tcPr>
            <w:tcW w:w="4111" w:type="dxa"/>
            <w:vMerge w:val="restart"/>
            <w:tcBorders>
              <w:left w:val="nil"/>
            </w:tcBorders>
          </w:tcPr>
          <w:p w14:paraId="251B0F1D" w14:textId="77777777" w:rsidR="00AA341E" w:rsidRDefault="008354B5" w:rsidP="00391D4F">
            <w:pPr>
              <w:pStyle w:val="Bijschrift"/>
            </w:pPr>
            <w:r w:rsidRPr="00F762E3">
              <w:t>Geef podia weer op situatietekening en plattegrond</w:t>
            </w:r>
            <w:r w:rsidR="00CC4481">
              <w:t>en</w:t>
            </w:r>
          </w:p>
          <w:p w14:paraId="45F0C0E8" w14:textId="77777777" w:rsidR="00AA341E" w:rsidRDefault="00AA341E" w:rsidP="00391D4F">
            <w:pPr>
              <w:pStyle w:val="Bijschrift"/>
            </w:pPr>
          </w:p>
          <w:p w14:paraId="764AA967" w14:textId="77777777" w:rsidR="00AA341E" w:rsidRDefault="00AA341E" w:rsidP="00391D4F">
            <w:pPr>
              <w:pStyle w:val="Bijschrift"/>
            </w:pPr>
          </w:p>
          <w:p w14:paraId="420098D3" w14:textId="77777777" w:rsidR="00AA341E" w:rsidRDefault="00AA341E" w:rsidP="00391D4F">
            <w:pPr>
              <w:pStyle w:val="Bijschrift"/>
            </w:pPr>
          </w:p>
          <w:p w14:paraId="6E6B112C" w14:textId="6D31BF9E" w:rsidR="008354B5" w:rsidRPr="00F762E3" w:rsidRDefault="00AA341E" w:rsidP="00391D4F">
            <w:pPr>
              <w:pStyle w:val="Bijschrift"/>
            </w:pPr>
            <w:r w:rsidRPr="004F4C6E">
              <w:rPr>
                <w:color w:val="auto"/>
                <w:sz w:val="20"/>
                <w:szCs w:val="20"/>
              </w:rPr>
              <w:t>Bij podia hoger dan 1 meter moet een constructietekening worden aangeleverd</w:t>
            </w:r>
            <w:r w:rsidRPr="004F4C6E">
              <w:rPr>
                <w:color w:val="auto"/>
              </w:rPr>
              <w:t>.</w:t>
            </w:r>
            <w:r w:rsidR="00391D4F" w:rsidRPr="004F4C6E">
              <w:rPr>
                <w:color w:val="auto"/>
              </w:rPr>
              <w:t xml:space="preserve"> </w:t>
            </w:r>
          </w:p>
        </w:tc>
      </w:tr>
      <w:tr w:rsidR="008354B5" w:rsidRPr="001E028E" w14:paraId="42AB23FC" w14:textId="77777777" w:rsidTr="00E44EE6">
        <w:trPr>
          <w:trHeight w:val="61"/>
        </w:trPr>
        <w:tc>
          <w:tcPr>
            <w:tcW w:w="466" w:type="dxa"/>
            <w:vMerge/>
            <w:tcBorders>
              <w:right w:val="nil"/>
            </w:tcBorders>
          </w:tcPr>
          <w:p w14:paraId="45CE6A9A" w14:textId="77777777" w:rsidR="008354B5" w:rsidRDefault="008354B5" w:rsidP="00CD231E">
            <w:pPr>
              <w:pStyle w:val="paragraaf"/>
            </w:pPr>
          </w:p>
        </w:tc>
        <w:tc>
          <w:tcPr>
            <w:tcW w:w="5386" w:type="dxa"/>
            <w:vMerge/>
            <w:tcBorders>
              <w:left w:val="nil"/>
            </w:tcBorders>
          </w:tcPr>
          <w:p w14:paraId="1ADC7C26" w14:textId="77777777" w:rsidR="008354B5" w:rsidRDefault="008354B5" w:rsidP="00B9301E"/>
        </w:tc>
        <w:tc>
          <w:tcPr>
            <w:tcW w:w="709" w:type="dxa"/>
            <w:tcBorders>
              <w:top w:val="nil"/>
              <w:bottom w:val="single" w:sz="2" w:space="0" w:color="BFBFBF" w:themeColor="background1" w:themeShade="BF"/>
              <w:right w:val="nil"/>
            </w:tcBorders>
          </w:tcPr>
          <w:p w14:paraId="17938E5B" w14:textId="373E9413" w:rsidR="00DC4ADA" w:rsidRDefault="00000000" w:rsidP="006E2B05">
            <w:sdt>
              <w:sdtPr>
                <w:id w:val="704608066"/>
                <w14:checkbox>
                  <w14:checked w14:val="0"/>
                  <w14:checkedState w14:val="2612" w14:font="MS Gothic"/>
                  <w14:uncheckedState w14:val="2610" w14:font="MS Gothic"/>
                </w14:checkbox>
              </w:sdtPr>
              <w:sdtContent>
                <w:r w:rsidR="00DC4ADA">
                  <w:rPr>
                    <w:rFonts w:ascii="MS Gothic" w:eastAsia="MS Gothic" w:hAnsi="MS Gothic" w:hint="eastAsia"/>
                  </w:rPr>
                  <w:t>☐</w:t>
                </w:r>
              </w:sdtContent>
            </w:sdt>
            <w:r w:rsidR="008354B5">
              <w:t xml:space="preserve"> Nee</w:t>
            </w:r>
          </w:p>
          <w:p w14:paraId="76C36F3F" w14:textId="598DA908" w:rsidR="00DC4ADA" w:rsidRDefault="00DC4ADA" w:rsidP="00DC4ADA"/>
          <w:p w14:paraId="04AA4E2F" w14:textId="77777777" w:rsidR="008354B5"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33D25D" w14:textId="77777777" w:rsidR="00AA341E" w:rsidRDefault="00AA341E" w:rsidP="00DC4ADA"/>
          <w:p w14:paraId="2A9A90EB" w14:textId="569F97D6" w:rsidR="00AA341E" w:rsidRPr="00DC4ADA" w:rsidRDefault="00AA341E" w:rsidP="00DC4ADA"/>
        </w:tc>
        <w:tc>
          <w:tcPr>
            <w:tcW w:w="4111" w:type="dxa"/>
            <w:vMerge/>
            <w:tcBorders>
              <w:left w:val="nil"/>
              <w:bottom w:val="single" w:sz="2" w:space="0" w:color="BFBFBF" w:themeColor="background1" w:themeShade="BF"/>
            </w:tcBorders>
          </w:tcPr>
          <w:p w14:paraId="12C8F6A7" w14:textId="77777777" w:rsidR="008354B5" w:rsidRPr="00F762E3" w:rsidRDefault="008354B5" w:rsidP="00F762E3">
            <w:pPr>
              <w:pStyle w:val="Bijschrift"/>
            </w:pPr>
          </w:p>
        </w:tc>
      </w:tr>
      <w:tr w:rsidR="0099225D" w:rsidRPr="001E028E" w14:paraId="5FDFB72E" w14:textId="77777777" w:rsidTr="00231D2E">
        <w:tc>
          <w:tcPr>
            <w:tcW w:w="466" w:type="dxa"/>
            <w:tcBorders>
              <w:right w:val="nil"/>
            </w:tcBorders>
          </w:tcPr>
          <w:p w14:paraId="3A9040AE" w14:textId="77777777" w:rsidR="0099225D" w:rsidRPr="00D111B0" w:rsidRDefault="0099225D" w:rsidP="00CD231E">
            <w:pPr>
              <w:pStyle w:val="paragraaf"/>
            </w:pPr>
            <w:r>
              <w:t>7</w:t>
            </w:r>
            <w:r w:rsidRPr="00D111B0">
              <w:t>.2</w:t>
            </w:r>
          </w:p>
        </w:tc>
        <w:tc>
          <w:tcPr>
            <w:tcW w:w="5386" w:type="dxa"/>
            <w:tcBorders>
              <w:left w:val="nil"/>
            </w:tcBorders>
          </w:tcPr>
          <w:p w14:paraId="4B0E2DA6" w14:textId="77777777" w:rsidR="0099225D" w:rsidRPr="00B9301E" w:rsidRDefault="0099225D" w:rsidP="00B9301E">
            <w:r w:rsidRPr="00B9301E">
              <w:t>Worden er één of meerdere tribunes geplaatst?</w:t>
            </w:r>
          </w:p>
          <w:p w14:paraId="07B6B7EA" w14:textId="77777777" w:rsidR="00391D4F" w:rsidRDefault="00391D4F" w:rsidP="00391D4F"/>
          <w:p w14:paraId="1F469428" w14:textId="77777777" w:rsidR="00DC4ADA" w:rsidRDefault="00DC4ADA" w:rsidP="00391D4F"/>
          <w:p w14:paraId="79FA1C5B" w14:textId="28776CAF" w:rsidR="00391D4F" w:rsidRPr="00391D4F" w:rsidRDefault="00391D4F" w:rsidP="00391D4F">
            <w:r w:rsidRPr="00DC4ADA">
              <w:t>Zo ja, geef de afmetingen weer (hoogte, lengte, breedte) en het maximaal aanwezige personen. Is dit meer dan 150 personen dan moet u voldoen aan de indieningsvereisten zoals opgenomen in punt</w:t>
            </w:r>
            <w:r w:rsidR="00DC4ADA" w:rsidRPr="00DC4ADA">
              <w:t xml:space="preserve"> 19B</w:t>
            </w:r>
            <w:r w:rsidRPr="00DC4ADA">
              <w:t>.</w:t>
            </w:r>
          </w:p>
        </w:tc>
        <w:tc>
          <w:tcPr>
            <w:tcW w:w="709" w:type="dxa"/>
            <w:tcBorders>
              <w:bottom w:val="single" w:sz="2" w:space="0" w:color="BFBFBF" w:themeColor="background1" w:themeShade="BF"/>
              <w:right w:val="nil"/>
            </w:tcBorders>
          </w:tcPr>
          <w:p w14:paraId="0B1ED436" w14:textId="77777777" w:rsidR="0099225D" w:rsidRDefault="00000000" w:rsidP="0099225D">
            <w:sdt>
              <w:sdtPr>
                <w:id w:val="-282277142"/>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Ja</w:t>
            </w:r>
          </w:p>
          <w:p w14:paraId="38BFC68D" w14:textId="2DB28CC9" w:rsidR="00DC4ADA" w:rsidRDefault="00000000" w:rsidP="0099225D">
            <w:pPr>
              <w:rPr>
                <w:color w:val="FF0000"/>
              </w:rPr>
            </w:pPr>
            <w:sdt>
              <w:sdtPr>
                <w:id w:val="-865054316"/>
                <w14:checkbox>
                  <w14:checked w14:val="0"/>
                  <w14:checkedState w14:val="2612" w14:font="MS Gothic"/>
                  <w14:uncheckedState w14:val="2610" w14:font="MS Gothic"/>
                </w14:checkbox>
              </w:sdtPr>
              <w:sdtContent>
                <w:r w:rsidR="0099225D">
                  <w:rPr>
                    <w:rFonts w:ascii="MS Gothic" w:eastAsia="MS Gothic" w:hAnsi="MS Gothic" w:hint="eastAsia"/>
                  </w:rPr>
                  <w:t>☐</w:t>
                </w:r>
              </w:sdtContent>
            </w:sdt>
            <w:r w:rsidR="0099225D">
              <w:t xml:space="preserve"> Nee</w:t>
            </w:r>
          </w:p>
          <w:p w14:paraId="35CFC19A" w14:textId="7E430ED4" w:rsidR="00DC4ADA" w:rsidRDefault="00DC4ADA" w:rsidP="00DC4ADA"/>
          <w:p w14:paraId="6D9CCBB5" w14:textId="333FBFCA" w:rsidR="0099225D" w:rsidRPr="00DC4ADA" w:rsidRDefault="00DC4ADA" w:rsidP="00DC4AD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111" w:type="dxa"/>
            <w:tcBorders>
              <w:left w:val="nil"/>
              <w:bottom w:val="single" w:sz="2" w:space="0" w:color="BFBFBF" w:themeColor="background1" w:themeShade="BF"/>
            </w:tcBorders>
          </w:tcPr>
          <w:p w14:paraId="73830D6F" w14:textId="77777777" w:rsidR="0099225D" w:rsidRDefault="00364FEE" w:rsidP="00391D4F">
            <w:pPr>
              <w:pStyle w:val="Bijschrift"/>
            </w:pPr>
            <w:r w:rsidRPr="00EE44C9">
              <w:t>Geef tribunes weer op situatietekening en plattegrond</w:t>
            </w:r>
            <w:r w:rsidR="00CC4481">
              <w:t>en</w:t>
            </w:r>
            <w:r w:rsidR="00391D4F">
              <w:t>.</w:t>
            </w:r>
          </w:p>
          <w:p w14:paraId="7FF66138" w14:textId="77777777" w:rsidR="00AA341E" w:rsidRDefault="00AA341E" w:rsidP="00AA341E"/>
          <w:p w14:paraId="59F9BE9C" w14:textId="77777777" w:rsidR="00AA341E" w:rsidRDefault="00AA341E" w:rsidP="00AA341E"/>
          <w:p w14:paraId="231EB249" w14:textId="77777777" w:rsidR="00AA341E" w:rsidRDefault="00AA341E" w:rsidP="00AA341E"/>
          <w:p w14:paraId="3030EC23" w14:textId="105EE64D" w:rsidR="00AA341E" w:rsidRPr="00AA341E" w:rsidRDefault="00AA341E" w:rsidP="00AA341E">
            <w:r>
              <w:t>Lever tevens een constructietekening aan</w:t>
            </w:r>
          </w:p>
        </w:tc>
      </w:tr>
      <w:tr w:rsidR="00231D2E" w:rsidRPr="00524EA1" w14:paraId="5E4560FB" w14:textId="77777777" w:rsidTr="00231D2E">
        <w:trPr>
          <w:trHeight w:val="50"/>
        </w:trPr>
        <w:tc>
          <w:tcPr>
            <w:tcW w:w="466" w:type="dxa"/>
            <w:vMerge w:val="restart"/>
            <w:tcBorders>
              <w:right w:val="nil"/>
            </w:tcBorders>
          </w:tcPr>
          <w:p w14:paraId="24834FF5" w14:textId="77777777" w:rsidR="00231D2E" w:rsidRPr="00D111B0" w:rsidRDefault="00231D2E" w:rsidP="00D00554">
            <w:pPr>
              <w:pStyle w:val="paragraaf"/>
            </w:pPr>
            <w:r>
              <w:t>7</w:t>
            </w:r>
            <w:r w:rsidRPr="00D111B0">
              <w:t>.3</w:t>
            </w:r>
          </w:p>
        </w:tc>
        <w:tc>
          <w:tcPr>
            <w:tcW w:w="5386" w:type="dxa"/>
            <w:vMerge w:val="restart"/>
            <w:tcBorders>
              <w:left w:val="nil"/>
            </w:tcBorders>
          </w:tcPr>
          <w:p w14:paraId="144ACA27" w14:textId="77777777" w:rsidR="00E36E34" w:rsidRDefault="00231D2E" w:rsidP="00D00554">
            <w:r w:rsidRPr="00B9301E">
              <w:t>Worden er tenten geplaatst</w:t>
            </w:r>
            <w:r w:rsidR="00E36E34">
              <w:t>?</w:t>
            </w:r>
          </w:p>
          <w:p w14:paraId="0C61AFFF" w14:textId="77777777" w:rsidR="00E36E34" w:rsidRDefault="00E36E34" w:rsidP="00D00554"/>
          <w:p w14:paraId="111BE70E" w14:textId="77777777" w:rsidR="00DB5355" w:rsidRDefault="00DB5355" w:rsidP="00D00554"/>
          <w:p w14:paraId="5C9F213A" w14:textId="48E8413F" w:rsidR="00231D2E" w:rsidRDefault="00E36E34" w:rsidP="00D00554">
            <w:r>
              <w:t>Zo ja, zijn deze</w:t>
            </w:r>
            <w:r w:rsidR="00231D2E" w:rsidRPr="00B9301E">
              <w:t xml:space="preserve"> groter </w:t>
            </w:r>
            <w:r w:rsidR="00231D2E" w:rsidRPr="00D07978">
              <w:t xml:space="preserve">dan </w:t>
            </w:r>
            <w:r w:rsidR="00EB72F2">
              <w:t>25</w:t>
            </w:r>
            <w:r w:rsidR="00231D2E" w:rsidRPr="00D07978">
              <w:t>m</w:t>
            </w:r>
            <w:r w:rsidR="00231D2E" w:rsidRPr="00D07978">
              <w:rPr>
                <w:vertAlign w:val="superscript"/>
              </w:rPr>
              <w:t>2</w:t>
            </w:r>
            <w:r w:rsidR="00231D2E" w:rsidRPr="00B9301E">
              <w:t>?</w:t>
            </w:r>
          </w:p>
          <w:p w14:paraId="5FCA82E3" w14:textId="77777777" w:rsidR="00EF44D8" w:rsidRDefault="00EF44D8" w:rsidP="00D00554"/>
          <w:p w14:paraId="770C2FFA" w14:textId="77777777" w:rsidR="00EF44D8" w:rsidRDefault="00EF44D8" w:rsidP="00D00554"/>
          <w:p w14:paraId="2D59C749" w14:textId="77777777" w:rsidR="00071D89" w:rsidRDefault="00071D89" w:rsidP="00D00554"/>
          <w:p w14:paraId="33D0D413" w14:textId="77777777" w:rsidR="009B2C4A" w:rsidRDefault="009B2C4A" w:rsidP="00D00554"/>
          <w:p w14:paraId="5F01A261" w14:textId="7DD01C0B" w:rsidR="00EF44D8" w:rsidRDefault="00EF44D8" w:rsidP="00D00554">
            <w:r>
              <w:t>Zo ja, worden de tenten verwarmd</w:t>
            </w:r>
            <w:r w:rsidR="004F3FEA">
              <w:t xml:space="preserve"> en op welke wijze</w:t>
            </w:r>
            <w:r>
              <w:t>?</w:t>
            </w:r>
          </w:p>
          <w:p w14:paraId="33DAC0B3" w14:textId="77777777" w:rsidR="00DC4ADA" w:rsidRDefault="00DC4ADA" w:rsidP="00D00554"/>
          <w:p w14:paraId="29999124" w14:textId="7BB57A36" w:rsidR="00EB72F2" w:rsidRPr="00B9301E" w:rsidRDefault="00EB72F2" w:rsidP="00D00554">
            <w:r w:rsidRPr="00DC4ADA">
              <w:t xml:space="preserve">Zo ja, geef de afmetingen weer (hoogte, lengte, breedte) en het maximaal aanwezige personen. Is dit meer dan 150 personen dan moet u voldoen aan de indieningsvereisten zoals opgenomen in </w:t>
            </w:r>
            <w:r w:rsidRPr="005F70BD">
              <w:t>punt</w:t>
            </w:r>
            <w:r w:rsidR="00DC4ADA" w:rsidRPr="005F70BD">
              <w:t xml:space="preserve"> </w:t>
            </w:r>
            <w:r w:rsidR="005F70BD">
              <w:t>21</w:t>
            </w:r>
            <w:r w:rsidR="00DC4ADA" w:rsidRPr="005F70BD">
              <w:t>B</w:t>
            </w:r>
            <w:r w:rsidRPr="00DC4ADA">
              <w:t>.</w:t>
            </w:r>
          </w:p>
        </w:tc>
        <w:tc>
          <w:tcPr>
            <w:tcW w:w="709" w:type="dxa"/>
            <w:tcBorders>
              <w:bottom w:val="nil"/>
              <w:right w:val="nil"/>
            </w:tcBorders>
          </w:tcPr>
          <w:p w14:paraId="079DDBD7" w14:textId="24F36737" w:rsidR="00231D2E" w:rsidRDefault="00000000" w:rsidP="00D00554">
            <w:sdt>
              <w:sdtPr>
                <w:id w:val="1575779579"/>
                <w14:checkbox>
                  <w14:checked w14:val="0"/>
                  <w14:checkedState w14:val="2612" w14:font="MS Gothic"/>
                  <w14:uncheckedState w14:val="2610" w14:font="MS Gothic"/>
                </w14:checkbox>
              </w:sdtPr>
              <w:sdtContent>
                <w:r w:rsidR="00DB5355">
                  <w:rPr>
                    <w:rFonts w:ascii="MS Gothic" w:eastAsia="MS Gothic" w:hAnsi="MS Gothic" w:hint="eastAsia"/>
                  </w:rPr>
                  <w:t>☐</w:t>
                </w:r>
              </w:sdtContent>
            </w:sdt>
            <w:r w:rsidR="00231D2E">
              <w:t xml:space="preserve"> Ja</w:t>
            </w:r>
          </w:p>
          <w:p w14:paraId="2B2EF4DA" w14:textId="2208DBE2" w:rsidR="00DB5355" w:rsidRPr="000B2CA7" w:rsidRDefault="00000000" w:rsidP="00DB5355">
            <w:pPr>
              <w:pStyle w:val="Bijschrift"/>
              <w:rPr>
                <w:color w:val="auto"/>
                <w:sz w:val="20"/>
                <w:szCs w:val="20"/>
              </w:rPr>
            </w:pPr>
            <w:sdt>
              <w:sdtPr>
                <w:rPr>
                  <w:rFonts w:ascii="MS Gothic" w:eastAsia="MS Gothic" w:hAnsi="MS Gothic"/>
                  <w:color w:val="auto"/>
                  <w:sz w:val="20"/>
                  <w:szCs w:val="20"/>
                </w:rPr>
                <w:id w:val="1622793737"/>
                <w14:checkbox>
                  <w14:checked w14:val="0"/>
                  <w14:checkedState w14:val="2612" w14:font="MS Gothic"/>
                  <w14:uncheckedState w14:val="2610" w14:font="MS Gothic"/>
                </w14:checkbox>
              </w:sdtPr>
              <w:sdtContent>
                <w:r w:rsidR="00DB5355">
                  <w:rPr>
                    <w:rFonts w:ascii="MS Gothic" w:eastAsia="MS Gothic" w:hAnsi="MS Gothic" w:hint="eastAsia"/>
                    <w:color w:val="auto"/>
                    <w:sz w:val="20"/>
                    <w:szCs w:val="20"/>
                  </w:rPr>
                  <w:t>☐</w:t>
                </w:r>
              </w:sdtContent>
            </w:sdt>
            <w:r w:rsidR="00DB5355" w:rsidRPr="000B2CA7">
              <w:rPr>
                <w:color w:val="auto"/>
                <w:sz w:val="20"/>
                <w:szCs w:val="20"/>
              </w:rPr>
              <w:t xml:space="preserve"> </w:t>
            </w:r>
            <w:r w:rsidR="00DB5355">
              <w:rPr>
                <w:color w:val="auto"/>
                <w:sz w:val="20"/>
                <w:szCs w:val="20"/>
              </w:rPr>
              <w:t>Nee</w:t>
            </w:r>
          </w:p>
          <w:p w14:paraId="612F815B" w14:textId="77777777" w:rsidR="00DC4AD9" w:rsidRDefault="00DC4AD9" w:rsidP="00D00554"/>
          <w:p w14:paraId="4E6BD2CB" w14:textId="42E1E71C" w:rsidR="00DB5355" w:rsidRDefault="00000000" w:rsidP="00DB5355">
            <w:sdt>
              <w:sdtPr>
                <w:id w:val="324634509"/>
                <w14:checkbox>
                  <w14:checked w14:val="0"/>
                  <w14:checkedState w14:val="2612" w14:font="MS Gothic"/>
                  <w14:uncheckedState w14:val="2610" w14:font="MS Gothic"/>
                </w14:checkbox>
              </w:sdtPr>
              <w:sdtContent>
                <w:r w:rsidR="00DB5355">
                  <w:rPr>
                    <w:rFonts w:ascii="MS Gothic" w:eastAsia="MS Gothic" w:hAnsi="MS Gothic" w:hint="eastAsia"/>
                  </w:rPr>
                  <w:t>☐</w:t>
                </w:r>
              </w:sdtContent>
            </w:sdt>
            <w:r w:rsidR="00DB5355">
              <w:t xml:space="preserve"> Ja</w:t>
            </w:r>
          </w:p>
          <w:p w14:paraId="0361ED92" w14:textId="4BBB0805" w:rsidR="00DB5355" w:rsidRPr="001E028E" w:rsidRDefault="00DB5355" w:rsidP="00D00554"/>
        </w:tc>
        <w:tc>
          <w:tcPr>
            <w:tcW w:w="4111" w:type="dxa"/>
            <w:tcBorders>
              <w:left w:val="nil"/>
              <w:bottom w:val="nil"/>
            </w:tcBorders>
          </w:tcPr>
          <w:p w14:paraId="11A42675" w14:textId="77777777" w:rsidR="00E36E34" w:rsidRDefault="00E36E34" w:rsidP="00D00554">
            <w:pPr>
              <w:pStyle w:val="Bijschrift"/>
            </w:pPr>
          </w:p>
          <w:p w14:paraId="57C29E21" w14:textId="77777777" w:rsidR="00E36E34" w:rsidRDefault="00E36E34" w:rsidP="00D00554">
            <w:pPr>
              <w:pStyle w:val="Bijschrift"/>
            </w:pPr>
          </w:p>
          <w:p w14:paraId="0CE32792" w14:textId="77777777" w:rsidR="00E36E34" w:rsidRDefault="00E36E34" w:rsidP="00D00554">
            <w:pPr>
              <w:pStyle w:val="Bijschrift"/>
            </w:pPr>
          </w:p>
          <w:p w14:paraId="05036EA9" w14:textId="77777777" w:rsidR="00E36E34" w:rsidRDefault="00E36E34" w:rsidP="00D00554">
            <w:pPr>
              <w:pStyle w:val="Bijschrift"/>
            </w:pPr>
          </w:p>
          <w:p w14:paraId="5EE3A532" w14:textId="52B91C73" w:rsidR="00231D2E" w:rsidRPr="00EE44C9" w:rsidRDefault="00231D2E" w:rsidP="00D00554">
            <w:pPr>
              <w:pStyle w:val="Bijschrift"/>
            </w:pPr>
            <w:r w:rsidRPr="00EE44C9">
              <w:t xml:space="preserve">Zie </w:t>
            </w:r>
            <w:r w:rsidRPr="005F70BD">
              <w:t xml:space="preserve">Onderdeel </w:t>
            </w:r>
            <w:r w:rsidR="005F70BD">
              <w:t>21</w:t>
            </w:r>
            <w:r w:rsidRPr="00EE44C9">
              <w:t xml:space="preserve"> voor de criteria waaraan de indelingstekening van de tent dient te voldoen.</w:t>
            </w:r>
          </w:p>
        </w:tc>
      </w:tr>
      <w:tr w:rsidR="00231D2E" w:rsidRPr="00524EA1" w14:paraId="743EA0E1" w14:textId="77777777" w:rsidTr="00231D2E">
        <w:trPr>
          <w:trHeight w:val="346"/>
        </w:trPr>
        <w:tc>
          <w:tcPr>
            <w:tcW w:w="466" w:type="dxa"/>
            <w:vMerge/>
            <w:tcBorders>
              <w:right w:val="nil"/>
            </w:tcBorders>
          </w:tcPr>
          <w:p w14:paraId="26A653A7" w14:textId="77777777" w:rsidR="00231D2E" w:rsidRDefault="00231D2E" w:rsidP="00D00554">
            <w:pPr>
              <w:pStyle w:val="paragraaf"/>
            </w:pPr>
          </w:p>
        </w:tc>
        <w:tc>
          <w:tcPr>
            <w:tcW w:w="5386" w:type="dxa"/>
            <w:vMerge/>
            <w:tcBorders>
              <w:left w:val="nil"/>
            </w:tcBorders>
          </w:tcPr>
          <w:p w14:paraId="55E3F8AC" w14:textId="77777777" w:rsidR="00231D2E" w:rsidRPr="00B9301E" w:rsidRDefault="00231D2E" w:rsidP="00D00554"/>
        </w:tc>
        <w:tc>
          <w:tcPr>
            <w:tcW w:w="709" w:type="dxa"/>
            <w:tcBorders>
              <w:top w:val="nil"/>
              <w:right w:val="nil"/>
            </w:tcBorders>
          </w:tcPr>
          <w:p w14:paraId="25C7B182" w14:textId="77777777" w:rsidR="004F3FEA" w:rsidRDefault="00000000" w:rsidP="00D00554">
            <w:sdt>
              <w:sdtPr>
                <w:id w:val="129841107"/>
                <w14:checkbox>
                  <w14:checked w14:val="0"/>
                  <w14:checkedState w14:val="2612" w14:font="MS Gothic"/>
                  <w14:uncheckedState w14:val="2610" w14:font="MS Gothic"/>
                </w14:checkbox>
              </w:sdtPr>
              <w:sdtContent>
                <w:r w:rsidR="00231D2E">
                  <w:rPr>
                    <w:rFonts w:ascii="MS Gothic" w:eastAsia="MS Gothic" w:hAnsi="MS Gothic" w:hint="eastAsia"/>
                  </w:rPr>
                  <w:t>☐</w:t>
                </w:r>
              </w:sdtContent>
            </w:sdt>
            <w:r w:rsidR="00231D2E">
              <w:t xml:space="preserve"> Nee</w:t>
            </w:r>
          </w:p>
          <w:p w14:paraId="78F18597" w14:textId="6F908E49" w:rsidR="00231D2E" w:rsidRPr="004F3FEA" w:rsidRDefault="00231D2E" w:rsidP="004F3FEA"/>
        </w:tc>
        <w:tc>
          <w:tcPr>
            <w:tcW w:w="4111" w:type="dxa"/>
            <w:tcBorders>
              <w:top w:val="nil"/>
              <w:left w:val="nil"/>
            </w:tcBorders>
          </w:tcPr>
          <w:p w14:paraId="649EE8FD" w14:textId="20890DC5" w:rsidR="00231D2E" w:rsidRDefault="002D478B" w:rsidP="00D00554">
            <w:pPr>
              <w:pStyle w:val="Bijschrift"/>
            </w:pPr>
            <w:r>
              <w:t>Welke afmeting heeft de tent</w:t>
            </w:r>
            <w:r w:rsidR="00071D89">
              <w:t xml:space="preserve">?  </w:t>
            </w:r>
            <w:r w:rsidR="00071D89">
              <w:fldChar w:fldCharType="begin">
                <w:ffData>
                  <w:name w:val="Text22"/>
                  <w:enabled/>
                  <w:calcOnExit w:val="0"/>
                  <w:textInput/>
                </w:ffData>
              </w:fldChar>
            </w:r>
            <w:r w:rsidR="00071D89">
              <w:instrText xml:space="preserve"> FORMTEXT </w:instrText>
            </w:r>
            <w:r w:rsidR="00071D89">
              <w:fldChar w:fldCharType="separate"/>
            </w:r>
            <w:r w:rsidR="00071D89">
              <w:rPr>
                <w:noProof/>
              </w:rPr>
              <w:t> </w:t>
            </w:r>
            <w:r w:rsidR="00071D89">
              <w:rPr>
                <w:noProof/>
              </w:rPr>
              <w:t> </w:t>
            </w:r>
            <w:r w:rsidR="00071D89">
              <w:rPr>
                <w:noProof/>
              </w:rPr>
              <w:t> </w:t>
            </w:r>
            <w:r w:rsidR="00071D89">
              <w:rPr>
                <w:noProof/>
              </w:rPr>
              <w:t> </w:t>
            </w:r>
            <w:r w:rsidR="00071D89">
              <w:rPr>
                <w:noProof/>
              </w:rPr>
              <w:t> </w:t>
            </w:r>
            <w:r w:rsidR="00071D89">
              <w:fldChar w:fldCharType="end"/>
            </w:r>
          </w:p>
          <w:p w14:paraId="5790772E" w14:textId="77777777" w:rsidR="00071D89" w:rsidRDefault="00071D89" w:rsidP="004F3FEA"/>
          <w:p w14:paraId="3AEDE490" w14:textId="77777777" w:rsidR="004F3FEA" w:rsidRDefault="00AA341E"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448F0A" w14:textId="77777777" w:rsidR="009B2C4A" w:rsidRDefault="009B2C4A" w:rsidP="004F3FEA"/>
          <w:p w14:paraId="3F5D2AC5" w14:textId="5C8F3AD0" w:rsidR="009B2C4A" w:rsidRPr="004F3FEA" w:rsidRDefault="009B2C4A" w:rsidP="004F3FEA">
            <w:r>
              <w:fldChar w:fldCharType="begin">
                <w:ffData>
                  <w:name w:val="Text2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44EE6" w:rsidRPr="00524EA1" w14:paraId="4D2CE1B0" w14:textId="77777777" w:rsidTr="00E44EE6">
        <w:tc>
          <w:tcPr>
            <w:tcW w:w="466" w:type="dxa"/>
            <w:tcBorders>
              <w:right w:val="nil"/>
            </w:tcBorders>
          </w:tcPr>
          <w:p w14:paraId="21AEC55C" w14:textId="77777777" w:rsidR="00E44EE6" w:rsidRPr="001E028E" w:rsidRDefault="00E44EE6" w:rsidP="00D00554">
            <w:pPr>
              <w:pStyle w:val="paragraaf"/>
              <w:keepNext/>
              <w:keepLines/>
            </w:pPr>
            <w:r>
              <w:t>7</w:t>
            </w:r>
            <w:r w:rsidRPr="001E028E">
              <w:t>.4</w:t>
            </w:r>
          </w:p>
        </w:tc>
        <w:tc>
          <w:tcPr>
            <w:tcW w:w="5386" w:type="dxa"/>
            <w:tcBorders>
              <w:left w:val="nil"/>
            </w:tcBorders>
          </w:tcPr>
          <w:p w14:paraId="48D62A5F" w14:textId="77777777" w:rsidR="00E44EE6" w:rsidRPr="001E028E" w:rsidRDefault="00E44EE6" w:rsidP="00D00554">
            <w:pPr>
              <w:keepNext/>
              <w:keepLines/>
            </w:pPr>
            <w:r w:rsidRPr="00B9301E">
              <w:t>Worden er objecten zoals snackwagens, etenskraampjes, drankwagens, toiletwagens, informatiekramen e.d. geplaatst?</w:t>
            </w:r>
          </w:p>
        </w:tc>
        <w:tc>
          <w:tcPr>
            <w:tcW w:w="709" w:type="dxa"/>
            <w:tcBorders>
              <w:right w:val="nil"/>
            </w:tcBorders>
          </w:tcPr>
          <w:p w14:paraId="5B245115" w14:textId="4CDE3F9E" w:rsidR="00E44EE6" w:rsidRDefault="00000000" w:rsidP="00D00554">
            <w:pPr>
              <w:keepNext/>
              <w:keepLines/>
            </w:pPr>
            <w:sdt>
              <w:sdtPr>
                <w:id w:val="835888891"/>
                <w14:checkbox>
                  <w14:checked w14:val="0"/>
                  <w14:checkedState w14:val="2612" w14:font="MS Gothic"/>
                  <w14:uncheckedState w14:val="2610" w14:font="MS Gothic"/>
                </w14:checkbox>
              </w:sdtPr>
              <w:sdtContent>
                <w:r w:rsidR="003452A4">
                  <w:rPr>
                    <w:rFonts w:ascii="MS Gothic" w:eastAsia="MS Gothic" w:hAnsi="MS Gothic" w:hint="eastAsia"/>
                  </w:rPr>
                  <w:t>☐</w:t>
                </w:r>
              </w:sdtContent>
            </w:sdt>
            <w:r w:rsidR="00E44EE6">
              <w:t xml:space="preserve"> Ja</w:t>
            </w:r>
          </w:p>
          <w:p w14:paraId="1B4772EA" w14:textId="77777777" w:rsidR="00E44EE6" w:rsidRDefault="00000000" w:rsidP="00D00554">
            <w:pPr>
              <w:keepNext/>
              <w:keepLines/>
            </w:pPr>
            <w:sdt>
              <w:sdtPr>
                <w:id w:val="1349221862"/>
                <w14:checkbox>
                  <w14:checked w14:val="0"/>
                  <w14:checkedState w14:val="2612" w14:font="MS Gothic"/>
                  <w14:uncheckedState w14:val="2610" w14:font="MS Gothic"/>
                </w14:checkbox>
              </w:sdtPr>
              <w:sdtContent>
                <w:r w:rsidR="00E44EE6">
                  <w:rPr>
                    <w:rFonts w:ascii="MS Gothic" w:eastAsia="MS Gothic" w:hAnsi="MS Gothic" w:hint="eastAsia"/>
                  </w:rPr>
                  <w:t>☐</w:t>
                </w:r>
              </w:sdtContent>
            </w:sdt>
            <w:r w:rsidR="00E44EE6">
              <w:t xml:space="preserve"> Nee</w:t>
            </w:r>
          </w:p>
        </w:tc>
        <w:tc>
          <w:tcPr>
            <w:tcW w:w="4111" w:type="dxa"/>
            <w:tcBorders>
              <w:left w:val="nil"/>
            </w:tcBorders>
          </w:tcPr>
          <w:p w14:paraId="1F103E25" w14:textId="77777777" w:rsidR="00E44EE6" w:rsidRPr="00EE44C9" w:rsidRDefault="00F762E3" w:rsidP="00D00554">
            <w:pPr>
              <w:pStyle w:val="Bijschrift"/>
              <w:keepNext/>
              <w:keepLines/>
            </w:pPr>
            <w:r w:rsidRPr="00EE44C9">
              <w:t xml:space="preserve">Geef </w:t>
            </w:r>
            <w:r w:rsidR="00EE44C9" w:rsidRPr="00EE44C9">
              <w:t>de objecten</w:t>
            </w:r>
            <w:r w:rsidRPr="00EE44C9">
              <w:t xml:space="preserve"> weer op</w:t>
            </w:r>
            <w:r w:rsidR="00EE44C9" w:rsidRPr="00EE44C9">
              <w:t xml:space="preserve"> situatietekening</w:t>
            </w:r>
            <w:r w:rsidRPr="00EE44C9">
              <w:t>.</w:t>
            </w:r>
          </w:p>
        </w:tc>
      </w:tr>
      <w:tr w:rsidR="006C56D3" w:rsidRPr="00524EA1" w14:paraId="157D8E6C" w14:textId="77777777" w:rsidTr="00E44EE6">
        <w:tc>
          <w:tcPr>
            <w:tcW w:w="466" w:type="dxa"/>
            <w:tcBorders>
              <w:right w:val="nil"/>
            </w:tcBorders>
          </w:tcPr>
          <w:p w14:paraId="14929815" w14:textId="0CCD787D" w:rsidR="006C56D3" w:rsidRDefault="006C56D3" w:rsidP="00D00554">
            <w:pPr>
              <w:pStyle w:val="paragraaf"/>
              <w:keepNext/>
              <w:keepLines/>
            </w:pPr>
            <w:r>
              <w:t>7.5</w:t>
            </w:r>
          </w:p>
        </w:tc>
        <w:tc>
          <w:tcPr>
            <w:tcW w:w="5386" w:type="dxa"/>
            <w:tcBorders>
              <w:left w:val="nil"/>
            </w:tcBorders>
          </w:tcPr>
          <w:p w14:paraId="3E664DE2" w14:textId="77777777" w:rsidR="006C56D3" w:rsidRDefault="006C56D3" w:rsidP="00D00554">
            <w:pPr>
              <w:keepNext/>
              <w:keepLines/>
            </w:pPr>
            <w:r>
              <w:t>Worden er kermisattracties geplaatst?</w:t>
            </w:r>
          </w:p>
          <w:p w14:paraId="5F4E83F3" w14:textId="77777777" w:rsidR="006C56D3" w:rsidRDefault="006C56D3" w:rsidP="00D00554">
            <w:pPr>
              <w:keepNext/>
              <w:keepLines/>
            </w:pPr>
          </w:p>
          <w:p w14:paraId="56E118F9" w14:textId="6228EE25" w:rsidR="006C56D3" w:rsidRPr="006C56D3" w:rsidRDefault="006C56D3" w:rsidP="00D00554">
            <w:pPr>
              <w:keepNext/>
              <w:keepLines/>
              <w:rPr>
                <w:sz w:val="18"/>
                <w:szCs w:val="18"/>
              </w:rPr>
            </w:pPr>
            <w:r w:rsidRPr="006C56D3">
              <w:rPr>
                <w:sz w:val="18"/>
                <w:szCs w:val="18"/>
              </w:rPr>
              <w:t>RAS nummers moeten in een aparte lijst worden bijgevoegd aan de aanvraag.</w:t>
            </w:r>
          </w:p>
        </w:tc>
        <w:tc>
          <w:tcPr>
            <w:tcW w:w="709" w:type="dxa"/>
            <w:tcBorders>
              <w:right w:val="nil"/>
            </w:tcBorders>
          </w:tcPr>
          <w:p w14:paraId="0DD61798" w14:textId="6659EAF4" w:rsidR="006C56D3" w:rsidRPr="006C56D3" w:rsidRDefault="00000000" w:rsidP="006C56D3">
            <w:pPr>
              <w:keepNext/>
              <w:keepLines/>
            </w:pPr>
            <w:sdt>
              <w:sdtPr>
                <w:id w:val="-80841573"/>
                <w14:checkbox>
                  <w14:checked w14:val="0"/>
                  <w14:checkedState w14:val="2612" w14:font="MS Gothic"/>
                  <w14:uncheckedState w14:val="2610" w14:font="MS Gothic"/>
                </w14:checkbox>
              </w:sdtPr>
              <w:sdtContent>
                <w:r w:rsidR="00F17F88">
                  <w:rPr>
                    <w:rFonts w:ascii="MS Gothic" w:eastAsia="MS Gothic" w:hAnsi="MS Gothic" w:hint="eastAsia"/>
                  </w:rPr>
                  <w:t>☐</w:t>
                </w:r>
              </w:sdtContent>
            </w:sdt>
            <w:r w:rsidR="006C56D3" w:rsidRPr="006C56D3">
              <w:t xml:space="preserve"> Ja</w:t>
            </w:r>
          </w:p>
          <w:p w14:paraId="1E4CAB18" w14:textId="72AE6EC1" w:rsidR="006C56D3" w:rsidRDefault="006C56D3" w:rsidP="006C56D3">
            <w:pPr>
              <w:keepNext/>
              <w:keepLines/>
            </w:pPr>
            <w:r w:rsidRPr="006C56D3">
              <w:cr/>
            </w:r>
          </w:p>
          <w:p w14:paraId="1487DCE7" w14:textId="739E7EA9" w:rsidR="006C56D3" w:rsidRDefault="00000000" w:rsidP="00D00554">
            <w:pPr>
              <w:keepNext/>
              <w:keepLines/>
            </w:pPr>
            <w:sdt>
              <w:sdtPr>
                <w:id w:val="-1588535785"/>
                <w14:checkbox>
                  <w14:checked w14:val="0"/>
                  <w14:checkedState w14:val="2612" w14:font="MS Gothic"/>
                  <w14:uncheckedState w14:val="2610" w14:font="MS Gothic"/>
                </w14:checkbox>
              </w:sdtPr>
              <w:sdtContent>
                <w:r w:rsidR="00F17F88">
                  <w:rPr>
                    <w:rFonts w:ascii="MS Gothic" w:eastAsia="MS Gothic" w:hAnsi="MS Gothic" w:hint="eastAsia"/>
                  </w:rPr>
                  <w:t>☐</w:t>
                </w:r>
              </w:sdtContent>
            </w:sdt>
            <w:r w:rsidR="006C56D3" w:rsidRPr="006C56D3">
              <w:t xml:space="preserve"> Nee</w:t>
            </w:r>
          </w:p>
        </w:tc>
        <w:tc>
          <w:tcPr>
            <w:tcW w:w="4111" w:type="dxa"/>
            <w:tcBorders>
              <w:left w:val="nil"/>
            </w:tcBorders>
          </w:tcPr>
          <w:p w14:paraId="3B325898" w14:textId="12C8DA2B" w:rsidR="006C56D3" w:rsidRPr="006C56D3" w:rsidRDefault="006C56D3" w:rsidP="006C56D3">
            <w:pPr>
              <w:pStyle w:val="Bijschrift"/>
              <w:keepNext/>
              <w:keepLines/>
              <w:rPr>
                <w:rFonts w:cs="Arial"/>
              </w:rPr>
            </w:pPr>
            <w:r w:rsidRPr="006C56D3">
              <w:rPr>
                <w:rFonts w:eastAsia="MS Gothic" w:cs="Arial"/>
              </w:rPr>
              <w:t>Geef de objecten weer op situatietekening</w:t>
            </w:r>
            <w:r>
              <w:rPr>
                <w:rFonts w:eastAsia="MS Gothic" w:cs="Arial"/>
              </w:rPr>
              <w:t>. Daarnaast moeten van alle attracties de RAS nummers worden doorgegeven. Deze kunt u opvragen bij de kermisexploitant</w:t>
            </w:r>
          </w:p>
        </w:tc>
      </w:tr>
    </w:tbl>
    <w:p w14:paraId="4DDB0B62" w14:textId="75C69BA8" w:rsidR="001E028E" w:rsidRDefault="001E028E" w:rsidP="00B9301E">
      <w:pPr>
        <w:pStyle w:val="tussentabellen"/>
      </w:pPr>
    </w:p>
    <w:p w14:paraId="135DDB95" w14:textId="77777777" w:rsidR="006C56D3" w:rsidRDefault="006C56D3"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283"/>
        <w:gridCol w:w="3828"/>
      </w:tblGrid>
      <w:tr w:rsidR="00B9301E" w:rsidRPr="00524EA1" w14:paraId="313EAD40" w14:textId="77777777" w:rsidTr="004B36B5">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7507E66" w14:textId="77777777" w:rsidR="00B9301E" w:rsidRPr="00524EA1" w:rsidRDefault="00B9301E" w:rsidP="00CD231E">
            <w:pPr>
              <w:pStyle w:val="Tabelkop"/>
            </w:pPr>
            <w:r>
              <w:t>8</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60DFA0E" w14:textId="77777777" w:rsidR="00B9301E" w:rsidRPr="00524EA1" w:rsidRDefault="00B9301E" w:rsidP="00CD231E">
            <w:pPr>
              <w:pStyle w:val="Tabelkop"/>
              <w:rPr>
                <w:szCs w:val="16"/>
              </w:rPr>
            </w:pPr>
            <w:r>
              <w:rPr>
                <w:szCs w:val="16"/>
              </w:rPr>
              <w:t>verkeer &amp; parkeren</w:t>
            </w:r>
          </w:p>
        </w:tc>
      </w:tr>
      <w:tr w:rsidR="00E66810" w:rsidRPr="008555B9" w14:paraId="07020426" w14:textId="77777777" w:rsidTr="004B36B5">
        <w:tc>
          <w:tcPr>
            <w:tcW w:w="466" w:type="dxa"/>
            <w:tcBorders>
              <w:right w:val="nil"/>
            </w:tcBorders>
          </w:tcPr>
          <w:p w14:paraId="4C8932A3" w14:textId="77777777" w:rsidR="00E66810" w:rsidRPr="008555B9" w:rsidRDefault="00E66810" w:rsidP="00CD231E">
            <w:pPr>
              <w:pStyle w:val="paragraaf"/>
            </w:pPr>
            <w:r>
              <w:t>8.1</w:t>
            </w:r>
          </w:p>
        </w:tc>
        <w:tc>
          <w:tcPr>
            <w:tcW w:w="5386" w:type="dxa"/>
            <w:tcBorders>
              <w:left w:val="nil"/>
            </w:tcBorders>
          </w:tcPr>
          <w:p w14:paraId="46686E82" w14:textId="77777777" w:rsidR="00E66810" w:rsidRDefault="00E66810" w:rsidP="00310CC4">
            <w:r w:rsidRPr="00310CC4">
              <w:t xml:space="preserve">Worden er tijdens het evenement verkeersmaatregelen getroffen? </w:t>
            </w:r>
          </w:p>
          <w:p w14:paraId="2F643C28" w14:textId="28624D35" w:rsidR="00E66810" w:rsidRPr="00310CC4" w:rsidRDefault="00E66810" w:rsidP="00310CC4">
            <w:pPr>
              <w:pStyle w:val="Bijschrift"/>
            </w:pPr>
            <w:r w:rsidRPr="00310CC4">
              <w:t xml:space="preserve">Hieronder wordt onder andere verstaan het </w:t>
            </w:r>
            <w:r w:rsidR="00EA64BE">
              <w:t xml:space="preserve">afsluiten van wegen, het </w:t>
            </w:r>
            <w:r w:rsidRPr="00310CC4">
              <w:t>plaatsen van verkeersborden en</w:t>
            </w:r>
            <w:r w:rsidR="00EA64BE">
              <w:t>/of</w:t>
            </w:r>
            <w:r w:rsidRPr="00310CC4">
              <w:t xml:space="preserve"> het verzorgen van voldoende parkeergelegenheid?</w:t>
            </w:r>
          </w:p>
        </w:tc>
        <w:tc>
          <w:tcPr>
            <w:tcW w:w="709" w:type="dxa"/>
            <w:tcBorders>
              <w:right w:val="nil"/>
            </w:tcBorders>
          </w:tcPr>
          <w:p w14:paraId="33649696" w14:textId="77777777" w:rsidR="00E66810" w:rsidRDefault="00000000" w:rsidP="00E66810">
            <w:sdt>
              <w:sdtPr>
                <w:id w:val="-214048337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34F1B9FB" w14:textId="77777777" w:rsidR="00E66810" w:rsidRPr="008555B9" w:rsidRDefault="00000000" w:rsidP="00E66810">
            <w:sdt>
              <w:sdtPr>
                <w:id w:val="29923925"/>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3878A295" w14:textId="77777777" w:rsidR="00E66810" w:rsidRPr="00E66810" w:rsidRDefault="00E66810" w:rsidP="00E66810">
            <w:pPr>
              <w:pStyle w:val="Bijschrift"/>
            </w:pPr>
            <w:r w:rsidRPr="00E66810">
              <w:t>Geef de maatregelen weer op de situatietekening.</w:t>
            </w:r>
          </w:p>
        </w:tc>
      </w:tr>
      <w:tr w:rsidR="00E66810" w:rsidRPr="008555B9" w14:paraId="40350796" w14:textId="77777777" w:rsidTr="004B36B5">
        <w:tc>
          <w:tcPr>
            <w:tcW w:w="466" w:type="dxa"/>
            <w:tcBorders>
              <w:right w:val="nil"/>
            </w:tcBorders>
          </w:tcPr>
          <w:p w14:paraId="7365ED5C" w14:textId="77777777" w:rsidR="00E66810" w:rsidRPr="008555B9" w:rsidRDefault="00E66810" w:rsidP="00CD231E">
            <w:pPr>
              <w:pStyle w:val="paragraaf"/>
            </w:pPr>
            <w:r>
              <w:t>8.2</w:t>
            </w:r>
          </w:p>
        </w:tc>
        <w:tc>
          <w:tcPr>
            <w:tcW w:w="5386" w:type="dxa"/>
            <w:tcBorders>
              <w:left w:val="nil"/>
            </w:tcBorders>
          </w:tcPr>
          <w:p w14:paraId="284FCE2C" w14:textId="77777777" w:rsidR="00E66810" w:rsidRPr="00310CC4" w:rsidRDefault="00E66810" w:rsidP="00310CC4">
            <w:r w:rsidRPr="00310CC4">
              <w:t>Biedt u betaalde parkeergelegenheid aan?</w:t>
            </w:r>
          </w:p>
        </w:tc>
        <w:tc>
          <w:tcPr>
            <w:tcW w:w="709" w:type="dxa"/>
            <w:tcBorders>
              <w:right w:val="nil"/>
            </w:tcBorders>
          </w:tcPr>
          <w:p w14:paraId="18A5291B" w14:textId="77777777" w:rsidR="00E66810" w:rsidRDefault="00000000" w:rsidP="00E66810">
            <w:sdt>
              <w:sdtPr>
                <w:id w:val="-754822886"/>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326B05A" w14:textId="77777777" w:rsidR="00E66810" w:rsidRPr="008555B9" w:rsidRDefault="00000000" w:rsidP="00E66810">
            <w:sdt>
              <w:sdtPr>
                <w:id w:val="-1446999531"/>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4E48215F" w14:textId="77777777" w:rsidR="00E66810" w:rsidRPr="00E66810" w:rsidRDefault="00E66810" w:rsidP="00E66810">
            <w:pPr>
              <w:pStyle w:val="Bijschrift"/>
            </w:pPr>
          </w:p>
        </w:tc>
      </w:tr>
      <w:tr w:rsidR="00E66810" w:rsidRPr="008555B9" w14:paraId="0E223B79" w14:textId="77777777" w:rsidTr="004B36B5">
        <w:tc>
          <w:tcPr>
            <w:tcW w:w="466" w:type="dxa"/>
            <w:tcBorders>
              <w:right w:val="nil"/>
            </w:tcBorders>
          </w:tcPr>
          <w:p w14:paraId="4D70E9AC" w14:textId="77777777" w:rsidR="00E66810" w:rsidRPr="008555B9" w:rsidRDefault="00E66810" w:rsidP="00CD231E">
            <w:pPr>
              <w:pStyle w:val="paragraaf"/>
            </w:pPr>
            <w:r>
              <w:t>8.3</w:t>
            </w:r>
          </w:p>
        </w:tc>
        <w:tc>
          <w:tcPr>
            <w:tcW w:w="5386" w:type="dxa"/>
            <w:tcBorders>
              <w:left w:val="nil"/>
            </w:tcBorders>
          </w:tcPr>
          <w:p w14:paraId="7FC13FB3" w14:textId="77777777" w:rsidR="00E66810" w:rsidRDefault="00E66810" w:rsidP="00310CC4">
            <w:r w:rsidRPr="00310CC4">
              <w:t>Worden er evenementenverkeersregelaars ingezet?</w:t>
            </w:r>
          </w:p>
          <w:p w14:paraId="33B5BC86" w14:textId="77777777" w:rsidR="000131AB" w:rsidRDefault="00C664E5" w:rsidP="000131AB">
            <w:pPr>
              <w:pStyle w:val="Bijschrift"/>
            </w:pPr>
            <w:r>
              <w:t xml:space="preserve">Deze moeten opgeleid worden. Zie </w:t>
            </w:r>
            <w:hyperlink r:id="rId15" w:history="1">
              <w:r w:rsidR="00A12282" w:rsidRPr="00772299">
                <w:rPr>
                  <w:rStyle w:val="Hyperlink"/>
                </w:rPr>
                <w:t>www.verkeersregelaarsexamen.nl</w:t>
              </w:r>
            </w:hyperlink>
          </w:p>
          <w:p w14:paraId="5E0E3C51" w14:textId="77777777" w:rsidR="00A12282" w:rsidRDefault="00A12282" w:rsidP="00A12282"/>
          <w:p w14:paraId="632CCEE2" w14:textId="77777777" w:rsidR="006E2838" w:rsidRPr="00310CC4" w:rsidRDefault="00A12282" w:rsidP="00A12282">
            <w:r>
              <w:t>Zo ja, hoeveel?</w:t>
            </w:r>
          </w:p>
        </w:tc>
        <w:tc>
          <w:tcPr>
            <w:tcW w:w="709" w:type="dxa"/>
            <w:tcBorders>
              <w:right w:val="nil"/>
            </w:tcBorders>
          </w:tcPr>
          <w:p w14:paraId="49099DAD" w14:textId="77777777" w:rsidR="00E66810" w:rsidRDefault="00000000" w:rsidP="00E66810">
            <w:sdt>
              <w:sdtPr>
                <w:id w:val="1155734764"/>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10F2CD11" w14:textId="122037C5" w:rsidR="00A12282" w:rsidRDefault="00000000" w:rsidP="00E66810">
            <w:sdt>
              <w:sdtPr>
                <w:id w:val="-394431631"/>
                <w14:checkbox>
                  <w14:checked w14:val="0"/>
                  <w14:checkedState w14:val="2612" w14:font="MS Gothic"/>
                  <w14:uncheckedState w14:val="2610" w14:font="MS Gothic"/>
                </w14:checkbox>
              </w:sdtPr>
              <w:sdtContent>
                <w:r w:rsidR="00237F9F">
                  <w:rPr>
                    <w:rFonts w:ascii="MS Gothic" w:eastAsia="MS Gothic" w:hAnsi="MS Gothic" w:hint="eastAsia"/>
                  </w:rPr>
                  <w:t>☐</w:t>
                </w:r>
              </w:sdtContent>
            </w:sdt>
            <w:r w:rsidR="00E66810">
              <w:t xml:space="preserve"> Nee</w:t>
            </w:r>
          </w:p>
          <w:p w14:paraId="4DB1C923" w14:textId="77777777" w:rsidR="00A12282" w:rsidRDefault="00A12282" w:rsidP="00A12282"/>
          <w:p w14:paraId="387E13E4" w14:textId="77777777" w:rsidR="00A12282" w:rsidRPr="00A12282" w:rsidRDefault="00A12282" w:rsidP="00A12282">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4111" w:type="dxa"/>
            <w:gridSpan w:val="2"/>
            <w:tcBorders>
              <w:left w:val="nil"/>
            </w:tcBorders>
          </w:tcPr>
          <w:p w14:paraId="57CDD2F1" w14:textId="77777777" w:rsidR="00E66810" w:rsidRPr="008555B9" w:rsidRDefault="00E66810" w:rsidP="00E66810">
            <w:pPr>
              <w:pStyle w:val="Bijschrift"/>
            </w:pPr>
            <w:r w:rsidRPr="00E66810">
              <w:t>Geef op de situatietekening aan waar.</w:t>
            </w:r>
          </w:p>
        </w:tc>
      </w:tr>
      <w:tr w:rsidR="00801EBA" w:rsidRPr="008555B9" w14:paraId="150AFE52" w14:textId="77777777" w:rsidTr="004B36B5">
        <w:tc>
          <w:tcPr>
            <w:tcW w:w="466" w:type="dxa"/>
            <w:vMerge w:val="restart"/>
            <w:tcBorders>
              <w:right w:val="nil"/>
            </w:tcBorders>
          </w:tcPr>
          <w:p w14:paraId="52505537" w14:textId="77777777" w:rsidR="00801EBA" w:rsidRPr="008555B9" w:rsidRDefault="00801EBA" w:rsidP="00CD231E">
            <w:pPr>
              <w:pStyle w:val="paragraaf"/>
            </w:pPr>
            <w:r>
              <w:lastRenderedPageBreak/>
              <w:t>8.4</w:t>
            </w:r>
          </w:p>
        </w:tc>
        <w:tc>
          <w:tcPr>
            <w:tcW w:w="5386" w:type="dxa"/>
            <w:tcBorders>
              <w:left w:val="nil"/>
            </w:tcBorders>
          </w:tcPr>
          <w:p w14:paraId="6EE20B06" w14:textId="77777777" w:rsidR="00801EBA" w:rsidRDefault="00801EBA" w:rsidP="00310CC4">
            <w:r>
              <w:t xml:space="preserve">Moeten er straten/ parkeerterreinen worden afgesloten? </w:t>
            </w:r>
          </w:p>
          <w:p w14:paraId="70CDE288" w14:textId="77777777" w:rsidR="00801EBA" w:rsidRDefault="00801EBA" w:rsidP="00310CC4">
            <w:pPr>
              <w:pStyle w:val="Bijschrift"/>
            </w:pPr>
            <w:r>
              <w:t xml:space="preserve">Denk bij het afsluiten van wegen die in beheer en onderhoud zijn bij de provincie aan een ontheffing van de provincie. Het schriftelijke verzoek kunt u richten aan: </w:t>
            </w:r>
          </w:p>
          <w:p w14:paraId="25787744" w14:textId="77777777" w:rsidR="00801EBA" w:rsidRDefault="00801EBA" w:rsidP="00310CC4">
            <w:pPr>
              <w:pStyle w:val="Bijschrift"/>
            </w:pPr>
            <w:r>
              <w:t>Provincie Overijssel</w:t>
            </w:r>
          </w:p>
          <w:p w14:paraId="198428EC" w14:textId="77777777" w:rsidR="00801EBA" w:rsidRDefault="00801EBA" w:rsidP="00310CC4">
            <w:pPr>
              <w:pStyle w:val="Bijschrift"/>
            </w:pPr>
            <w:r>
              <w:t>Afdeling Wegen &amp; Kanalen,</w:t>
            </w:r>
          </w:p>
          <w:p w14:paraId="7E22A891" w14:textId="77777777" w:rsidR="00801EBA" w:rsidRPr="00310CC4" w:rsidRDefault="002504CD" w:rsidP="00310CC4">
            <w:pPr>
              <w:pStyle w:val="Bijschrift"/>
            </w:pPr>
            <w:r>
              <w:t xml:space="preserve">Postbus 10078, 8000 GB </w:t>
            </w:r>
            <w:r w:rsidR="00801EBA">
              <w:t>Zwolle</w:t>
            </w:r>
          </w:p>
        </w:tc>
        <w:tc>
          <w:tcPr>
            <w:tcW w:w="709" w:type="dxa"/>
            <w:tcBorders>
              <w:right w:val="nil"/>
            </w:tcBorders>
          </w:tcPr>
          <w:p w14:paraId="12A9C3C8" w14:textId="77777777" w:rsidR="00801EBA" w:rsidRDefault="00000000" w:rsidP="00E66810">
            <w:sdt>
              <w:sdtPr>
                <w:id w:val="101657921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5C881F0" w14:textId="77777777" w:rsidR="00801EBA" w:rsidRPr="008555B9" w:rsidRDefault="00000000" w:rsidP="00E66810">
            <w:sdt>
              <w:sdtPr>
                <w:id w:val="1647400911"/>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482D8318" w14:textId="77777777" w:rsidR="00801EBA" w:rsidRPr="008555B9" w:rsidRDefault="00801EBA" w:rsidP="00E66810">
            <w:pPr>
              <w:pStyle w:val="Bijschrift"/>
            </w:pPr>
          </w:p>
        </w:tc>
      </w:tr>
      <w:tr w:rsidR="00801EBA" w:rsidRPr="008555B9" w14:paraId="55DF9E6D" w14:textId="77777777" w:rsidTr="002504CD">
        <w:trPr>
          <w:trHeight w:val="567"/>
        </w:trPr>
        <w:tc>
          <w:tcPr>
            <w:tcW w:w="466" w:type="dxa"/>
            <w:vMerge/>
            <w:tcBorders>
              <w:right w:val="nil"/>
            </w:tcBorders>
          </w:tcPr>
          <w:p w14:paraId="61CB5805" w14:textId="77777777" w:rsidR="00801EBA" w:rsidRPr="008555B9" w:rsidRDefault="00801EBA" w:rsidP="00CD231E">
            <w:pPr>
              <w:pStyle w:val="paragraaf"/>
            </w:pPr>
          </w:p>
        </w:tc>
        <w:tc>
          <w:tcPr>
            <w:tcW w:w="5386" w:type="dxa"/>
            <w:tcBorders>
              <w:left w:val="nil"/>
            </w:tcBorders>
          </w:tcPr>
          <w:p w14:paraId="50FC958D" w14:textId="77777777" w:rsidR="00801EBA" w:rsidRDefault="00801EBA" w:rsidP="00310CC4">
            <w:r w:rsidRPr="00310CC4">
              <w:t xml:space="preserve">Zo ja, welke straten of terreinen worden afgesloten? </w:t>
            </w:r>
          </w:p>
          <w:p w14:paraId="2FB9C808" w14:textId="2B37BAE2" w:rsidR="00CD063D" w:rsidRDefault="00AA341E" w:rsidP="00CD063D">
            <w:r>
              <w:t>Geef duidelijk aan o</w:t>
            </w:r>
            <w:r w:rsidR="00CD063D">
              <w:t xml:space="preserve">p welke data en tijdstippen </w:t>
            </w:r>
            <w:r>
              <w:t>welke wegen moeten worden afgesloten</w:t>
            </w:r>
          </w:p>
          <w:p w14:paraId="050224FB" w14:textId="5CB1CAA8" w:rsidR="00785D57" w:rsidRPr="00CD063D" w:rsidRDefault="00785D57" w:rsidP="00785D57">
            <w:pPr>
              <w:pStyle w:val="Bijschrift"/>
            </w:pPr>
            <w:r w:rsidRPr="00AA341E">
              <w:rPr>
                <w:b/>
                <w:color w:val="auto"/>
                <w:sz w:val="20"/>
                <w:szCs w:val="20"/>
              </w:rPr>
              <w:t>Geef de maatregelen weer op de situatietekening</w:t>
            </w:r>
            <w:r>
              <w:t>.</w:t>
            </w:r>
          </w:p>
        </w:tc>
        <w:tc>
          <w:tcPr>
            <w:tcW w:w="4820" w:type="dxa"/>
            <w:gridSpan w:val="3"/>
            <w:tcBorders>
              <w:bottom w:val="single" w:sz="2" w:space="0" w:color="BFBFBF" w:themeColor="background1" w:themeShade="BF"/>
            </w:tcBorders>
          </w:tcPr>
          <w:p w14:paraId="2BB86619" w14:textId="77777777" w:rsidR="00801EBA" w:rsidRDefault="00801EBA" w:rsidP="00A420F4">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C31A978" w14:textId="77777777" w:rsidR="00785D57" w:rsidRDefault="00785D57" w:rsidP="00A420F4"/>
          <w:p w14:paraId="3E517418" w14:textId="2C7AE874" w:rsidR="00785D57" w:rsidRPr="008555B9" w:rsidRDefault="00785D57" w:rsidP="00A420F4">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4D2D" w:rsidRPr="008555B9" w14:paraId="660ECC91" w14:textId="77777777" w:rsidTr="007A4D2D">
        <w:trPr>
          <w:trHeight w:val="50"/>
        </w:trPr>
        <w:tc>
          <w:tcPr>
            <w:tcW w:w="466" w:type="dxa"/>
            <w:vMerge w:val="restart"/>
            <w:tcBorders>
              <w:right w:val="nil"/>
            </w:tcBorders>
          </w:tcPr>
          <w:p w14:paraId="7ECD900A" w14:textId="77777777" w:rsidR="007A4D2D" w:rsidRPr="008555B9" w:rsidRDefault="007A4D2D" w:rsidP="00CD231E">
            <w:pPr>
              <w:pStyle w:val="paragraaf"/>
            </w:pPr>
            <w:r>
              <w:t>8.5</w:t>
            </w:r>
          </w:p>
        </w:tc>
        <w:tc>
          <w:tcPr>
            <w:tcW w:w="5386" w:type="dxa"/>
            <w:vMerge w:val="restart"/>
            <w:tcBorders>
              <w:left w:val="nil"/>
            </w:tcBorders>
          </w:tcPr>
          <w:p w14:paraId="2F1BC4AC" w14:textId="77777777" w:rsidR="007A4D2D" w:rsidRPr="008555B9" w:rsidRDefault="007A4D2D" w:rsidP="00CD231E">
            <w:r w:rsidRPr="00310CC4">
              <w:t>Toegankelijkheid aan- en afvoerwegen</w:t>
            </w:r>
          </w:p>
        </w:tc>
        <w:tc>
          <w:tcPr>
            <w:tcW w:w="992" w:type="dxa"/>
            <w:gridSpan w:val="2"/>
            <w:tcBorders>
              <w:bottom w:val="nil"/>
              <w:right w:val="nil"/>
            </w:tcBorders>
          </w:tcPr>
          <w:p w14:paraId="5754C9AF" w14:textId="77777777" w:rsidR="007A4D2D" w:rsidRPr="008555B9" w:rsidRDefault="00000000" w:rsidP="004B36B5">
            <w:sdt>
              <w:sdtPr>
                <w:id w:val="1750233914"/>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Goed</w:t>
            </w:r>
          </w:p>
        </w:tc>
        <w:tc>
          <w:tcPr>
            <w:tcW w:w="3828" w:type="dxa"/>
            <w:tcBorders>
              <w:left w:val="nil"/>
              <w:bottom w:val="nil"/>
            </w:tcBorders>
          </w:tcPr>
          <w:p w14:paraId="6ACA1830" w14:textId="77777777" w:rsidR="007A4D2D" w:rsidRPr="004B36B5" w:rsidRDefault="007A4D2D" w:rsidP="004B36B5">
            <w:pPr>
              <w:pStyle w:val="Bijschrift"/>
            </w:pPr>
            <w:r>
              <w:t>(3 of meer besc</w:t>
            </w:r>
            <w:r w:rsidRPr="004B36B5">
              <w:t>hikbare wegen)</w:t>
            </w:r>
          </w:p>
        </w:tc>
      </w:tr>
      <w:tr w:rsidR="007A4D2D" w:rsidRPr="008555B9" w14:paraId="09DA2182" w14:textId="77777777" w:rsidTr="007A4D2D">
        <w:trPr>
          <w:trHeight w:val="50"/>
        </w:trPr>
        <w:tc>
          <w:tcPr>
            <w:tcW w:w="466" w:type="dxa"/>
            <w:vMerge/>
            <w:tcBorders>
              <w:right w:val="nil"/>
            </w:tcBorders>
          </w:tcPr>
          <w:p w14:paraId="60CABC80" w14:textId="77777777" w:rsidR="007A4D2D" w:rsidRDefault="007A4D2D" w:rsidP="00CD231E">
            <w:pPr>
              <w:pStyle w:val="paragraaf"/>
            </w:pPr>
          </w:p>
        </w:tc>
        <w:tc>
          <w:tcPr>
            <w:tcW w:w="5386" w:type="dxa"/>
            <w:vMerge/>
            <w:tcBorders>
              <w:left w:val="nil"/>
            </w:tcBorders>
          </w:tcPr>
          <w:p w14:paraId="5CAE74EE" w14:textId="77777777" w:rsidR="007A4D2D" w:rsidRPr="00310CC4" w:rsidRDefault="007A4D2D" w:rsidP="00CD231E"/>
        </w:tc>
        <w:tc>
          <w:tcPr>
            <w:tcW w:w="992" w:type="dxa"/>
            <w:gridSpan w:val="2"/>
            <w:tcBorders>
              <w:top w:val="nil"/>
              <w:bottom w:val="nil"/>
              <w:right w:val="nil"/>
            </w:tcBorders>
          </w:tcPr>
          <w:p w14:paraId="2BC8C706" w14:textId="77777777" w:rsidR="007A4D2D" w:rsidRDefault="00000000" w:rsidP="00E66810">
            <w:sdt>
              <w:sdtPr>
                <w:id w:val="-647436442"/>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Matig</w:t>
            </w:r>
          </w:p>
        </w:tc>
        <w:tc>
          <w:tcPr>
            <w:tcW w:w="3828" w:type="dxa"/>
            <w:tcBorders>
              <w:top w:val="nil"/>
              <w:left w:val="nil"/>
              <w:bottom w:val="nil"/>
            </w:tcBorders>
          </w:tcPr>
          <w:p w14:paraId="5087EE9F" w14:textId="77777777" w:rsidR="007A4D2D" w:rsidRDefault="007A4D2D" w:rsidP="004B36B5">
            <w:pPr>
              <w:pStyle w:val="Bijschrift"/>
            </w:pPr>
            <w:r>
              <w:t>(2 beschikbare wegen)</w:t>
            </w:r>
          </w:p>
        </w:tc>
      </w:tr>
      <w:tr w:rsidR="007A4D2D" w:rsidRPr="008555B9" w14:paraId="0FF0B133" w14:textId="77777777" w:rsidTr="007A4D2D">
        <w:trPr>
          <w:trHeight w:val="50"/>
        </w:trPr>
        <w:tc>
          <w:tcPr>
            <w:tcW w:w="466" w:type="dxa"/>
            <w:vMerge/>
            <w:tcBorders>
              <w:right w:val="nil"/>
            </w:tcBorders>
          </w:tcPr>
          <w:p w14:paraId="1044203E" w14:textId="77777777" w:rsidR="007A4D2D" w:rsidRDefault="007A4D2D" w:rsidP="00CD231E">
            <w:pPr>
              <w:pStyle w:val="paragraaf"/>
            </w:pPr>
          </w:p>
        </w:tc>
        <w:tc>
          <w:tcPr>
            <w:tcW w:w="5386" w:type="dxa"/>
            <w:vMerge/>
            <w:tcBorders>
              <w:left w:val="nil"/>
            </w:tcBorders>
          </w:tcPr>
          <w:p w14:paraId="20959DDA" w14:textId="77777777" w:rsidR="007A4D2D" w:rsidRPr="00310CC4" w:rsidRDefault="007A4D2D" w:rsidP="00CD231E"/>
        </w:tc>
        <w:tc>
          <w:tcPr>
            <w:tcW w:w="992" w:type="dxa"/>
            <w:gridSpan w:val="2"/>
            <w:tcBorders>
              <w:top w:val="nil"/>
              <w:right w:val="nil"/>
            </w:tcBorders>
          </w:tcPr>
          <w:p w14:paraId="26D577EF" w14:textId="77777777" w:rsidR="007A4D2D" w:rsidRDefault="00000000" w:rsidP="00E66810">
            <w:sdt>
              <w:sdtPr>
                <w:id w:val="1592208647"/>
                <w14:checkbox>
                  <w14:checked w14:val="0"/>
                  <w14:checkedState w14:val="2612" w14:font="MS Gothic"/>
                  <w14:uncheckedState w14:val="2610" w14:font="MS Gothic"/>
                </w14:checkbox>
              </w:sdtPr>
              <w:sdtContent>
                <w:r w:rsidR="007A4D2D">
                  <w:rPr>
                    <w:rFonts w:ascii="MS Gothic" w:eastAsia="MS Gothic" w:hAnsi="MS Gothic" w:hint="eastAsia"/>
                  </w:rPr>
                  <w:t>☐</w:t>
                </w:r>
              </w:sdtContent>
            </w:sdt>
            <w:r w:rsidR="007A4D2D">
              <w:t xml:space="preserve"> Slecht</w:t>
            </w:r>
          </w:p>
        </w:tc>
        <w:tc>
          <w:tcPr>
            <w:tcW w:w="3828" w:type="dxa"/>
            <w:tcBorders>
              <w:top w:val="nil"/>
              <w:left w:val="nil"/>
            </w:tcBorders>
          </w:tcPr>
          <w:p w14:paraId="6666C717" w14:textId="77777777" w:rsidR="007A4D2D" w:rsidRDefault="007A4D2D" w:rsidP="004B36B5">
            <w:pPr>
              <w:pStyle w:val="Bijschrift"/>
            </w:pPr>
            <w:r w:rsidRPr="004B36B5">
              <w:t>(1 beschikbare weg of afsluiting hoofdweg)</w:t>
            </w:r>
          </w:p>
        </w:tc>
      </w:tr>
      <w:tr w:rsidR="00E66810" w:rsidRPr="008555B9" w14:paraId="409466D3" w14:textId="77777777" w:rsidTr="004B36B5">
        <w:tc>
          <w:tcPr>
            <w:tcW w:w="466" w:type="dxa"/>
            <w:tcBorders>
              <w:right w:val="nil"/>
            </w:tcBorders>
          </w:tcPr>
          <w:p w14:paraId="1FCA9DF6" w14:textId="77777777" w:rsidR="00E66810" w:rsidRPr="008555B9" w:rsidRDefault="00E66810" w:rsidP="00CD231E">
            <w:pPr>
              <w:pStyle w:val="paragraaf"/>
            </w:pPr>
            <w:r>
              <w:t>8.6</w:t>
            </w:r>
          </w:p>
        </w:tc>
        <w:tc>
          <w:tcPr>
            <w:tcW w:w="5386" w:type="dxa"/>
            <w:tcBorders>
              <w:left w:val="nil"/>
            </w:tcBorders>
          </w:tcPr>
          <w:p w14:paraId="3B1AB531" w14:textId="77777777" w:rsidR="00E66810" w:rsidRDefault="00E66810" w:rsidP="00310CC4">
            <w:r w:rsidRPr="00310CC4">
              <w:t xml:space="preserve">Is het evenement van invloed op de bereikbaarheid voor hulpdiensten voor omwonenden? </w:t>
            </w:r>
          </w:p>
          <w:p w14:paraId="0AA5F5F1" w14:textId="77777777" w:rsidR="00E66810" w:rsidRDefault="00E66810" w:rsidP="00310CC4">
            <w:pPr>
              <w:pStyle w:val="Bijschrift"/>
            </w:pPr>
            <w:r w:rsidRPr="00310CC4">
              <w:t>Bijvoorbeeld door grote te verwachte verkeersdrukte of afgesloten wegen</w:t>
            </w:r>
            <w:r>
              <w:t>.</w:t>
            </w:r>
          </w:p>
        </w:tc>
        <w:tc>
          <w:tcPr>
            <w:tcW w:w="709" w:type="dxa"/>
            <w:tcBorders>
              <w:right w:val="nil"/>
            </w:tcBorders>
          </w:tcPr>
          <w:p w14:paraId="1BD8C990" w14:textId="77777777" w:rsidR="00E66810" w:rsidRDefault="00000000" w:rsidP="00E66810">
            <w:sdt>
              <w:sdtPr>
                <w:id w:val="17176478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6B956D4" w14:textId="77777777" w:rsidR="00E66810" w:rsidRPr="008555B9" w:rsidRDefault="00000000" w:rsidP="00E66810">
            <w:sdt>
              <w:sdtPr>
                <w:id w:val="-648519149"/>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F44E1B9" w14:textId="77777777" w:rsidR="00E66810" w:rsidRPr="008555B9" w:rsidRDefault="00E66810" w:rsidP="00E66810">
            <w:pPr>
              <w:pStyle w:val="Bijschrift"/>
            </w:pPr>
          </w:p>
        </w:tc>
      </w:tr>
      <w:tr w:rsidR="005F1893" w:rsidRPr="008555B9" w14:paraId="05AE0AEA" w14:textId="77777777" w:rsidTr="004B36B5">
        <w:tc>
          <w:tcPr>
            <w:tcW w:w="466" w:type="dxa"/>
            <w:tcBorders>
              <w:right w:val="nil"/>
            </w:tcBorders>
          </w:tcPr>
          <w:p w14:paraId="183986CB" w14:textId="77777777" w:rsidR="005F1893" w:rsidRDefault="005F1893" w:rsidP="00CD231E">
            <w:pPr>
              <w:pStyle w:val="paragraaf"/>
            </w:pPr>
            <w:r>
              <w:t>8.7</w:t>
            </w:r>
          </w:p>
        </w:tc>
        <w:tc>
          <w:tcPr>
            <w:tcW w:w="5386" w:type="dxa"/>
            <w:tcBorders>
              <w:left w:val="nil"/>
            </w:tcBorders>
          </w:tcPr>
          <w:p w14:paraId="71F4E0ED" w14:textId="77777777" w:rsidR="005F1893" w:rsidRDefault="005F1893" w:rsidP="00310CC4">
            <w:r w:rsidRPr="00310CC4">
              <w:t xml:space="preserve">Hoe wordt de bereikbaarheid voor hulpdiensten gedurende het evenement dan wel in/ door afgesloten gebieden geborgd? </w:t>
            </w:r>
          </w:p>
          <w:p w14:paraId="5A65D35D" w14:textId="77777777" w:rsidR="005F1893" w:rsidRPr="00310CC4" w:rsidRDefault="005F1893" w:rsidP="001F723F">
            <w:pPr>
              <w:pStyle w:val="Bijschrift"/>
            </w:pPr>
            <w:r>
              <w:t>G</w:t>
            </w:r>
            <w:r w:rsidRPr="00310CC4">
              <w:t>eef de hulpverleningsroutes weer op de situatietekeni</w:t>
            </w:r>
            <w:r>
              <w:t>ng.</w:t>
            </w:r>
          </w:p>
        </w:tc>
        <w:tc>
          <w:tcPr>
            <w:tcW w:w="4820" w:type="dxa"/>
            <w:gridSpan w:val="3"/>
          </w:tcPr>
          <w:p w14:paraId="0F6A8CF3" w14:textId="77777777" w:rsidR="005F1893" w:rsidRPr="00A420F4" w:rsidRDefault="005F1893" w:rsidP="00A420F4">
            <w:r w:rsidRPr="00A420F4">
              <w:fldChar w:fldCharType="begin">
                <w:ffData>
                  <w:name w:val="Text25"/>
                  <w:enabled/>
                  <w:calcOnExit w:val="0"/>
                  <w:textInput/>
                </w:ffData>
              </w:fldChar>
            </w:r>
            <w:bookmarkStart w:id="16" w:name="Text25"/>
            <w:r w:rsidRPr="00A420F4">
              <w:instrText xml:space="preserve"> FORMTEXT </w:instrText>
            </w:r>
            <w:r w:rsidRPr="00A420F4">
              <w:fldChar w:fldCharType="separate"/>
            </w:r>
            <w:r w:rsidRPr="00A420F4">
              <w:t> </w:t>
            </w:r>
            <w:r w:rsidRPr="00A420F4">
              <w:t> </w:t>
            </w:r>
            <w:r w:rsidRPr="00A420F4">
              <w:t> </w:t>
            </w:r>
            <w:r w:rsidRPr="00A420F4">
              <w:t> </w:t>
            </w:r>
            <w:r w:rsidRPr="00A420F4">
              <w:t> </w:t>
            </w:r>
            <w:r w:rsidRPr="00A420F4">
              <w:fldChar w:fldCharType="end"/>
            </w:r>
            <w:bookmarkEnd w:id="16"/>
          </w:p>
        </w:tc>
      </w:tr>
      <w:tr w:rsidR="00E66810" w:rsidRPr="008555B9" w14:paraId="23A768BD" w14:textId="77777777" w:rsidTr="004B36B5">
        <w:tc>
          <w:tcPr>
            <w:tcW w:w="466" w:type="dxa"/>
            <w:tcBorders>
              <w:right w:val="nil"/>
            </w:tcBorders>
          </w:tcPr>
          <w:p w14:paraId="00E5752C" w14:textId="77777777" w:rsidR="00E66810" w:rsidRPr="008555B9" w:rsidRDefault="00E66810" w:rsidP="00CD231E">
            <w:pPr>
              <w:pStyle w:val="paragraaf"/>
            </w:pPr>
            <w:r>
              <w:t>8.8</w:t>
            </w:r>
          </w:p>
        </w:tc>
        <w:tc>
          <w:tcPr>
            <w:tcW w:w="5386" w:type="dxa"/>
            <w:tcBorders>
              <w:left w:val="nil"/>
            </w:tcBorders>
          </w:tcPr>
          <w:p w14:paraId="7DCCDB5E" w14:textId="77777777" w:rsidR="00E66810" w:rsidRPr="008555B9" w:rsidRDefault="00E66810" w:rsidP="00CD231E">
            <w:r w:rsidRPr="00310CC4">
              <w:t>Ondervindt het openbaar vervoer hinder van de afzetting(en)?</w:t>
            </w:r>
          </w:p>
        </w:tc>
        <w:tc>
          <w:tcPr>
            <w:tcW w:w="709" w:type="dxa"/>
            <w:tcBorders>
              <w:right w:val="nil"/>
            </w:tcBorders>
          </w:tcPr>
          <w:p w14:paraId="3708A2CE" w14:textId="77777777" w:rsidR="00E66810" w:rsidRDefault="00000000" w:rsidP="00E66810">
            <w:sdt>
              <w:sdtPr>
                <w:id w:val="-1225523597"/>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Ja</w:t>
            </w:r>
          </w:p>
          <w:p w14:paraId="615A8F3A" w14:textId="77777777" w:rsidR="00E66810" w:rsidRPr="008555B9" w:rsidRDefault="00000000" w:rsidP="00E66810">
            <w:sdt>
              <w:sdtPr>
                <w:id w:val="-280430592"/>
                <w14:checkbox>
                  <w14:checked w14:val="0"/>
                  <w14:checkedState w14:val="2612" w14:font="MS Gothic"/>
                  <w14:uncheckedState w14:val="2610" w14:font="MS Gothic"/>
                </w14:checkbox>
              </w:sdtPr>
              <w:sdtContent>
                <w:r w:rsidR="00E66810">
                  <w:rPr>
                    <w:rFonts w:ascii="MS Gothic" w:eastAsia="MS Gothic" w:hAnsi="MS Gothic" w:hint="eastAsia"/>
                  </w:rPr>
                  <w:t>☐</w:t>
                </w:r>
              </w:sdtContent>
            </w:sdt>
            <w:r w:rsidR="00E66810">
              <w:t xml:space="preserve"> Nee</w:t>
            </w:r>
          </w:p>
        </w:tc>
        <w:tc>
          <w:tcPr>
            <w:tcW w:w="4111" w:type="dxa"/>
            <w:gridSpan w:val="2"/>
            <w:tcBorders>
              <w:left w:val="nil"/>
            </w:tcBorders>
          </w:tcPr>
          <w:p w14:paraId="6A358E77" w14:textId="77777777" w:rsidR="00E66810" w:rsidRPr="008555B9" w:rsidRDefault="005F1893" w:rsidP="00E23421">
            <w:pPr>
              <w:pStyle w:val="Bijschrift"/>
            </w:pPr>
            <w:r w:rsidRPr="00E66810">
              <w:t>G</w:t>
            </w:r>
            <w:r w:rsidR="00E23421">
              <w:t>eef</w:t>
            </w:r>
            <w:r w:rsidRPr="00E66810">
              <w:t xml:space="preserve"> de </w:t>
            </w:r>
            <w:r>
              <w:t>maatregelen weer op de situatietekening.</w:t>
            </w:r>
          </w:p>
        </w:tc>
      </w:tr>
    </w:tbl>
    <w:p w14:paraId="6869D7A6" w14:textId="77777777" w:rsidR="00B9301E" w:rsidRDefault="00B9301E" w:rsidP="00B9301E">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3118"/>
        <w:gridCol w:w="993"/>
      </w:tblGrid>
      <w:tr w:rsidR="00B9301E" w:rsidRPr="00524EA1" w14:paraId="36FE6409" w14:textId="77777777" w:rsidTr="00592B22">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82F5F6" w14:textId="77777777" w:rsidR="00B9301E" w:rsidRPr="00524EA1" w:rsidRDefault="00B9301E" w:rsidP="00CD231E">
            <w:pPr>
              <w:pStyle w:val="Tabelkop"/>
            </w:pPr>
            <w:r>
              <w:t>9</w:t>
            </w:r>
          </w:p>
        </w:tc>
        <w:tc>
          <w:tcPr>
            <w:tcW w:w="10206" w:type="dxa"/>
            <w:gridSpan w:val="4"/>
            <w:tcBorders>
              <w:top w:val="none" w:sz="0" w:space="0" w:color="auto"/>
              <w:left w:val="nil"/>
              <w:bottom w:val="none" w:sz="0" w:space="0" w:color="auto"/>
              <w:right w:val="none" w:sz="0" w:space="0" w:color="auto"/>
              <w:tl2br w:val="none" w:sz="0" w:space="0" w:color="auto"/>
              <w:tr2bl w:val="none" w:sz="0" w:space="0" w:color="auto"/>
            </w:tcBorders>
            <w:vAlign w:val="bottom"/>
          </w:tcPr>
          <w:p w14:paraId="1E22C579" w14:textId="77777777" w:rsidR="00B9301E" w:rsidRPr="00524EA1" w:rsidRDefault="00B9301E" w:rsidP="00CD231E">
            <w:pPr>
              <w:pStyle w:val="Tabelkop"/>
              <w:rPr>
                <w:szCs w:val="16"/>
              </w:rPr>
            </w:pPr>
            <w:r>
              <w:rPr>
                <w:szCs w:val="16"/>
              </w:rPr>
              <w:t>a</w:t>
            </w:r>
            <w:r w:rsidRPr="00B9301E">
              <w:rPr>
                <w:szCs w:val="16"/>
              </w:rPr>
              <w:t>fval, milieu en voorzieningen</w:t>
            </w:r>
          </w:p>
        </w:tc>
      </w:tr>
      <w:tr w:rsidR="00032A2C" w:rsidRPr="008555B9" w14:paraId="06F83426" w14:textId="77777777" w:rsidTr="00592B22">
        <w:trPr>
          <w:trHeight w:val="169"/>
        </w:trPr>
        <w:tc>
          <w:tcPr>
            <w:tcW w:w="466" w:type="dxa"/>
            <w:vMerge w:val="restart"/>
            <w:tcBorders>
              <w:right w:val="nil"/>
            </w:tcBorders>
          </w:tcPr>
          <w:p w14:paraId="58508622" w14:textId="77777777" w:rsidR="00032A2C" w:rsidRPr="00BC5D1D" w:rsidRDefault="00032A2C" w:rsidP="00BC5D1D">
            <w:pPr>
              <w:pStyle w:val="paragraaf"/>
            </w:pPr>
            <w:r w:rsidRPr="00BC5D1D">
              <w:t>9.1</w:t>
            </w:r>
          </w:p>
        </w:tc>
        <w:tc>
          <w:tcPr>
            <w:tcW w:w="5386" w:type="dxa"/>
            <w:vMerge w:val="restart"/>
            <w:tcBorders>
              <w:left w:val="nil"/>
            </w:tcBorders>
          </w:tcPr>
          <w:p w14:paraId="2436B087" w14:textId="77777777" w:rsidR="00032A2C" w:rsidRDefault="00032A2C" w:rsidP="00BC5D1D">
            <w:r w:rsidRPr="00BC5D1D">
              <w:t xml:space="preserve">Is er sprake van tijdelijke voorzieningen op het gebied van (drink)water / sanitair? </w:t>
            </w:r>
          </w:p>
          <w:p w14:paraId="611EED47" w14:textId="77777777" w:rsidR="00032A2C" w:rsidRPr="008555B9" w:rsidRDefault="00032A2C" w:rsidP="00BC5D1D">
            <w:pPr>
              <w:pStyle w:val="Bijschrift"/>
            </w:pPr>
            <w:r>
              <w:t>G</w:t>
            </w:r>
            <w:r w:rsidRPr="00BC5D1D">
              <w:t>eef deze voorzieningen weer op de situatieteke</w:t>
            </w:r>
            <w:r>
              <w:t>ning.</w:t>
            </w:r>
          </w:p>
        </w:tc>
        <w:tc>
          <w:tcPr>
            <w:tcW w:w="3827" w:type="dxa"/>
            <w:gridSpan w:val="2"/>
            <w:tcBorders>
              <w:bottom w:val="nil"/>
            </w:tcBorders>
          </w:tcPr>
          <w:p w14:paraId="7A81AC82" w14:textId="77777777" w:rsidR="00032A2C" w:rsidRPr="008555B9" w:rsidRDefault="00032A2C" w:rsidP="00CD231E"/>
        </w:tc>
        <w:tc>
          <w:tcPr>
            <w:tcW w:w="993" w:type="dxa"/>
            <w:tcBorders>
              <w:bottom w:val="nil"/>
            </w:tcBorders>
          </w:tcPr>
          <w:p w14:paraId="5BC3F0C2" w14:textId="77777777" w:rsidR="00032A2C" w:rsidRPr="00032A2C" w:rsidRDefault="00032A2C" w:rsidP="00CD231E">
            <w:pPr>
              <w:rPr>
                <w:b/>
              </w:rPr>
            </w:pPr>
            <w:r w:rsidRPr="00032A2C">
              <w:rPr>
                <w:b/>
              </w:rPr>
              <w:t>Aantallen</w:t>
            </w:r>
          </w:p>
        </w:tc>
      </w:tr>
      <w:tr w:rsidR="00032A2C" w:rsidRPr="008555B9" w14:paraId="33352E22" w14:textId="77777777" w:rsidTr="00592B22">
        <w:trPr>
          <w:trHeight w:val="168"/>
        </w:trPr>
        <w:tc>
          <w:tcPr>
            <w:tcW w:w="466" w:type="dxa"/>
            <w:vMerge/>
            <w:tcBorders>
              <w:right w:val="nil"/>
            </w:tcBorders>
          </w:tcPr>
          <w:p w14:paraId="7AF537F8" w14:textId="77777777" w:rsidR="00032A2C" w:rsidRPr="00BC5D1D" w:rsidRDefault="00032A2C" w:rsidP="00BC5D1D">
            <w:pPr>
              <w:pStyle w:val="paragraaf"/>
            </w:pPr>
          </w:p>
        </w:tc>
        <w:tc>
          <w:tcPr>
            <w:tcW w:w="5386" w:type="dxa"/>
            <w:vMerge/>
            <w:tcBorders>
              <w:left w:val="nil"/>
            </w:tcBorders>
          </w:tcPr>
          <w:p w14:paraId="2C711EB4" w14:textId="77777777" w:rsidR="00032A2C" w:rsidRPr="00BC5D1D" w:rsidRDefault="00032A2C" w:rsidP="00BC5D1D"/>
        </w:tc>
        <w:tc>
          <w:tcPr>
            <w:tcW w:w="3827" w:type="dxa"/>
            <w:gridSpan w:val="2"/>
            <w:tcBorders>
              <w:top w:val="nil"/>
            </w:tcBorders>
          </w:tcPr>
          <w:p w14:paraId="0AB3B1BE" w14:textId="77777777" w:rsidR="00032A2C" w:rsidRDefault="00000000" w:rsidP="00CD231E">
            <w:sdt>
              <w:sdtPr>
                <w:id w:val="1548648811"/>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Douches</w:t>
            </w:r>
          </w:p>
        </w:tc>
        <w:tc>
          <w:tcPr>
            <w:tcW w:w="993" w:type="dxa"/>
            <w:tcBorders>
              <w:top w:val="nil"/>
            </w:tcBorders>
          </w:tcPr>
          <w:p w14:paraId="2AB66B0A" w14:textId="77777777" w:rsidR="00032A2C" w:rsidRPr="008555B9" w:rsidRDefault="00B97FD1" w:rsidP="00CD231E">
            <w:r>
              <w:fldChar w:fldCharType="begin">
                <w:ffData>
                  <w:name w:val="Text29"/>
                  <w:enabled/>
                  <w:calcOnExit w:val="0"/>
                  <w:textInput/>
                </w:ffData>
              </w:fldChar>
            </w:r>
            <w:bookmarkStart w:id="17"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r>
      <w:tr w:rsidR="00032A2C" w:rsidRPr="008555B9" w14:paraId="6F3807EF" w14:textId="77777777" w:rsidTr="00592B22">
        <w:trPr>
          <w:trHeight w:val="87"/>
        </w:trPr>
        <w:tc>
          <w:tcPr>
            <w:tcW w:w="466" w:type="dxa"/>
            <w:vMerge/>
            <w:tcBorders>
              <w:right w:val="nil"/>
            </w:tcBorders>
          </w:tcPr>
          <w:p w14:paraId="1A379D7A" w14:textId="77777777" w:rsidR="00032A2C" w:rsidRPr="00BC5D1D" w:rsidRDefault="00032A2C" w:rsidP="00BC5D1D">
            <w:pPr>
              <w:pStyle w:val="paragraaf"/>
            </w:pPr>
          </w:p>
        </w:tc>
        <w:tc>
          <w:tcPr>
            <w:tcW w:w="5386" w:type="dxa"/>
            <w:vMerge/>
            <w:tcBorders>
              <w:left w:val="nil"/>
            </w:tcBorders>
          </w:tcPr>
          <w:p w14:paraId="62A123F7" w14:textId="77777777" w:rsidR="00032A2C" w:rsidRPr="00BC5D1D" w:rsidRDefault="00032A2C" w:rsidP="00BC5D1D"/>
        </w:tc>
        <w:tc>
          <w:tcPr>
            <w:tcW w:w="3827" w:type="dxa"/>
            <w:gridSpan w:val="2"/>
          </w:tcPr>
          <w:p w14:paraId="5AEDA1FB" w14:textId="77777777" w:rsidR="00032A2C" w:rsidRPr="008555B9" w:rsidRDefault="00000000" w:rsidP="00CD231E">
            <w:sdt>
              <w:sdtPr>
                <w:id w:val="102713332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Wasgelegenheden</w:t>
            </w:r>
          </w:p>
        </w:tc>
        <w:tc>
          <w:tcPr>
            <w:tcW w:w="993" w:type="dxa"/>
          </w:tcPr>
          <w:p w14:paraId="696BFF8F" w14:textId="77777777" w:rsidR="00032A2C" w:rsidRPr="008555B9" w:rsidRDefault="00B97FD1" w:rsidP="00CD231E">
            <w:r>
              <w:fldChar w:fldCharType="begin">
                <w:ffData>
                  <w:name w:val="Text30"/>
                  <w:enabled/>
                  <w:calcOnExit w:val="0"/>
                  <w:textInput/>
                </w:ffData>
              </w:fldChar>
            </w:r>
            <w:bookmarkStart w:id="18"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r w:rsidR="00032A2C" w:rsidRPr="008555B9" w14:paraId="4A88A4D2" w14:textId="77777777" w:rsidTr="00592B22">
        <w:trPr>
          <w:trHeight w:val="87"/>
        </w:trPr>
        <w:tc>
          <w:tcPr>
            <w:tcW w:w="466" w:type="dxa"/>
            <w:vMerge/>
            <w:tcBorders>
              <w:right w:val="nil"/>
            </w:tcBorders>
          </w:tcPr>
          <w:p w14:paraId="539546BF" w14:textId="77777777" w:rsidR="00032A2C" w:rsidRPr="00BC5D1D" w:rsidRDefault="00032A2C" w:rsidP="00BC5D1D">
            <w:pPr>
              <w:pStyle w:val="paragraaf"/>
            </w:pPr>
          </w:p>
        </w:tc>
        <w:tc>
          <w:tcPr>
            <w:tcW w:w="5386" w:type="dxa"/>
            <w:vMerge/>
            <w:tcBorders>
              <w:left w:val="nil"/>
            </w:tcBorders>
          </w:tcPr>
          <w:p w14:paraId="20C7EF05" w14:textId="77777777" w:rsidR="00032A2C" w:rsidRPr="00BC5D1D" w:rsidRDefault="00032A2C" w:rsidP="00BC5D1D"/>
        </w:tc>
        <w:tc>
          <w:tcPr>
            <w:tcW w:w="3827" w:type="dxa"/>
            <w:gridSpan w:val="2"/>
          </w:tcPr>
          <w:p w14:paraId="3129604B" w14:textId="77777777" w:rsidR="00032A2C" w:rsidRPr="008555B9" w:rsidRDefault="00000000" w:rsidP="00CD231E">
            <w:sdt>
              <w:sdtPr>
                <w:id w:val="183695065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Toiletten</w:t>
            </w:r>
          </w:p>
        </w:tc>
        <w:tc>
          <w:tcPr>
            <w:tcW w:w="993" w:type="dxa"/>
          </w:tcPr>
          <w:p w14:paraId="1B5FF00B" w14:textId="77777777" w:rsidR="00032A2C" w:rsidRPr="008555B9" w:rsidRDefault="00B97FD1" w:rsidP="00CD231E">
            <w:r>
              <w:fldChar w:fldCharType="begin">
                <w:ffData>
                  <w:name w:val="Text31"/>
                  <w:enabled/>
                  <w:calcOnExit w:val="0"/>
                  <w:textInput/>
                </w:ffData>
              </w:fldChar>
            </w:r>
            <w:bookmarkStart w:id="19"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032A2C" w:rsidRPr="008555B9" w14:paraId="05C37AE1" w14:textId="77777777" w:rsidTr="00592B22">
        <w:trPr>
          <w:trHeight w:val="87"/>
        </w:trPr>
        <w:tc>
          <w:tcPr>
            <w:tcW w:w="466" w:type="dxa"/>
            <w:vMerge/>
            <w:tcBorders>
              <w:right w:val="nil"/>
            </w:tcBorders>
          </w:tcPr>
          <w:p w14:paraId="7727E96C" w14:textId="77777777" w:rsidR="00032A2C" w:rsidRPr="00BC5D1D" w:rsidRDefault="00032A2C" w:rsidP="00BC5D1D">
            <w:pPr>
              <w:pStyle w:val="paragraaf"/>
            </w:pPr>
          </w:p>
        </w:tc>
        <w:tc>
          <w:tcPr>
            <w:tcW w:w="5386" w:type="dxa"/>
            <w:vMerge/>
            <w:tcBorders>
              <w:left w:val="nil"/>
            </w:tcBorders>
          </w:tcPr>
          <w:p w14:paraId="5132CBF8" w14:textId="77777777" w:rsidR="00032A2C" w:rsidRPr="00BC5D1D" w:rsidRDefault="00032A2C" w:rsidP="00BC5D1D"/>
        </w:tc>
        <w:tc>
          <w:tcPr>
            <w:tcW w:w="3827" w:type="dxa"/>
            <w:gridSpan w:val="2"/>
          </w:tcPr>
          <w:p w14:paraId="24C7CCFA" w14:textId="77777777" w:rsidR="00032A2C" w:rsidRPr="008555B9" w:rsidRDefault="00000000" w:rsidP="00EA58D6">
            <w:sdt>
              <w:sdtPr>
                <w:id w:val="1132991969"/>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(binnen)Fonteinen</w:t>
            </w:r>
          </w:p>
        </w:tc>
        <w:tc>
          <w:tcPr>
            <w:tcW w:w="993" w:type="dxa"/>
          </w:tcPr>
          <w:p w14:paraId="200F4B2B" w14:textId="77777777" w:rsidR="00032A2C" w:rsidRPr="008555B9" w:rsidRDefault="00B97FD1" w:rsidP="00CD231E">
            <w:r>
              <w:fldChar w:fldCharType="begin">
                <w:ffData>
                  <w:name w:val="Text32"/>
                  <w:enabled/>
                  <w:calcOnExit w:val="0"/>
                  <w:textInput/>
                </w:ffData>
              </w:fldChar>
            </w:r>
            <w:bookmarkStart w:id="20"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032A2C" w:rsidRPr="008555B9" w14:paraId="0C2F6FB6" w14:textId="77777777" w:rsidTr="00592B22">
        <w:trPr>
          <w:trHeight w:val="87"/>
        </w:trPr>
        <w:tc>
          <w:tcPr>
            <w:tcW w:w="466" w:type="dxa"/>
            <w:vMerge/>
            <w:tcBorders>
              <w:right w:val="nil"/>
            </w:tcBorders>
          </w:tcPr>
          <w:p w14:paraId="374DBD71" w14:textId="77777777" w:rsidR="00032A2C" w:rsidRPr="00BC5D1D" w:rsidRDefault="00032A2C" w:rsidP="00BC5D1D">
            <w:pPr>
              <w:pStyle w:val="paragraaf"/>
            </w:pPr>
          </w:p>
        </w:tc>
        <w:tc>
          <w:tcPr>
            <w:tcW w:w="5386" w:type="dxa"/>
            <w:vMerge/>
            <w:tcBorders>
              <w:left w:val="nil"/>
            </w:tcBorders>
          </w:tcPr>
          <w:p w14:paraId="3C695844" w14:textId="77777777" w:rsidR="00032A2C" w:rsidRPr="00BC5D1D" w:rsidRDefault="00032A2C" w:rsidP="00BC5D1D"/>
        </w:tc>
        <w:tc>
          <w:tcPr>
            <w:tcW w:w="3827" w:type="dxa"/>
            <w:gridSpan w:val="2"/>
          </w:tcPr>
          <w:p w14:paraId="306BF5BB" w14:textId="77777777" w:rsidR="00032A2C" w:rsidRPr="008555B9" w:rsidRDefault="00000000" w:rsidP="00CD231E">
            <w:sdt>
              <w:sdtPr>
                <w:id w:val="-97868829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Sproei-installaties / waterkunstwerken</w:t>
            </w:r>
          </w:p>
        </w:tc>
        <w:tc>
          <w:tcPr>
            <w:tcW w:w="993" w:type="dxa"/>
          </w:tcPr>
          <w:p w14:paraId="38BED649" w14:textId="77777777" w:rsidR="00032A2C" w:rsidRPr="008555B9" w:rsidRDefault="00B97FD1" w:rsidP="00CD231E">
            <w:r>
              <w:fldChar w:fldCharType="begin">
                <w:ffData>
                  <w:name w:val="Text33"/>
                  <w:enabled/>
                  <w:calcOnExit w:val="0"/>
                  <w:textInput/>
                </w:ffData>
              </w:fldChar>
            </w:r>
            <w:bookmarkStart w:id="2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r w:rsidR="00032A2C" w:rsidRPr="008555B9" w14:paraId="0C9CC5F6" w14:textId="77777777" w:rsidTr="00592B22">
        <w:trPr>
          <w:trHeight w:val="87"/>
        </w:trPr>
        <w:tc>
          <w:tcPr>
            <w:tcW w:w="466" w:type="dxa"/>
            <w:vMerge/>
            <w:tcBorders>
              <w:right w:val="nil"/>
            </w:tcBorders>
          </w:tcPr>
          <w:p w14:paraId="12DD4DA5" w14:textId="77777777" w:rsidR="00032A2C" w:rsidRPr="00BC5D1D" w:rsidRDefault="00032A2C" w:rsidP="00BC5D1D">
            <w:pPr>
              <w:pStyle w:val="paragraaf"/>
            </w:pPr>
          </w:p>
        </w:tc>
        <w:tc>
          <w:tcPr>
            <w:tcW w:w="5386" w:type="dxa"/>
            <w:vMerge/>
            <w:tcBorders>
              <w:left w:val="nil"/>
            </w:tcBorders>
          </w:tcPr>
          <w:p w14:paraId="4EF87314" w14:textId="77777777" w:rsidR="00032A2C" w:rsidRPr="00BC5D1D" w:rsidRDefault="00032A2C" w:rsidP="00BC5D1D"/>
        </w:tc>
        <w:tc>
          <w:tcPr>
            <w:tcW w:w="3827" w:type="dxa"/>
            <w:gridSpan w:val="2"/>
          </w:tcPr>
          <w:p w14:paraId="2C63B2B0" w14:textId="77777777" w:rsidR="00032A2C" w:rsidRPr="008555B9" w:rsidRDefault="00000000" w:rsidP="00CD231E">
            <w:sdt>
              <w:sdtPr>
                <w:id w:val="-1957009404"/>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Koeltorens</w:t>
            </w:r>
          </w:p>
        </w:tc>
        <w:tc>
          <w:tcPr>
            <w:tcW w:w="993" w:type="dxa"/>
          </w:tcPr>
          <w:p w14:paraId="07CADD69" w14:textId="77777777" w:rsidR="00032A2C" w:rsidRPr="008555B9" w:rsidRDefault="00B97FD1" w:rsidP="00CD231E">
            <w:r>
              <w:fldChar w:fldCharType="begin">
                <w:ffData>
                  <w:name w:val="Text34"/>
                  <w:enabled/>
                  <w:calcOnExit w:val="0"/>
                  <w:textInput/>
                </w:ffData>
              </w:fldChar>
            </w:r>
            <w:bookmarkStart w:id="22"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r>
      <w:tr w:rsidR="00032A2C" w:rsidRPr="008555B9" w14:paraId="427D7363" w14:textId="77777777" w:rsidTr="00592B22">
        <w:trPr>
          <w:trHeight w:val="87"/>
        </w:trPr>
        <w:tc>
          <w:tcPr>
            <w:tcW w:w="466" w:type="dxa"/>
            <w:vMerge/>
            <w:tcBorders>
              <w:right w:val="nil"/>
            </w:tcBorders>
          </w:tcPr>
          <w:p w14:paraId="75632669" w14:textId="77777777" w:rsidR="00032A2C" w:rsidRPr="00BC5D1D" w:rsidRDefault="00032A2C" w:rsidP="00BC5D1D">
            <w:pPr>
              <w:pStyle w:val="paragraaf"/>
            </w:pPr>
          </w:p>
        </w:tc>
        <w:tc>
          <w:tcPr>
            <w:tcW w:w="5386" w:type="dxa"/>
            <w:vMerge/>
            <w:tcBorders>
              <w:left w:val="nil"/>
            </w:tcBorders>
          </w:tcPr>
          <w:p w14:paraId="77C58540" w14:textId="77777777" w:rsidR="00032A2C" w:rsidRPr="00BC5D1D" w:rsidRDefault="00032A2C" w:rsidP="00BC5D1D"/>
        </w:tc>
        <w:tc>
          <w:tcPr>
            <w:tcW w:w="3827" w:type="dxa"/>
            <w:gridSpan w:val="2"/>
          </w:tcPr>
          <w:p w14:paraId="6F95D2DF" w14:textId="77777777" w:rsidR="00032A2C" w:rsidRPr="008555B9" w:rsidRDefault="00000000" w:rsidP="00CD231E">
            <w:sdt>
              <w:sdtPr>
                <w:id w:val="-1923716990"/>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Zwembaden / peuterbadjes / whirlpools</w:t>
            </w:r>
          </w:p>
        </w:tc>
        <w:tc>
          <w:tcPr>
            <w:tcW w:w="993" w:type="dxa"/>
          </w:tcPr>
          <w:p w14:paraId="61C7A122" w14:textId="77777777" w:rsidR="00032A2C" w:rsidRPr="008555B9" w:rsidRDefault="00B97FD1" w:rsidP="00CD231E">
            <w:r>
              <w:fldChar w:fldCharType="begin">
                <w:ffData>
                  <w:name w:val="Text35"/>
                  <w:enabled/>
                  <w:calcOnExit w:val="0"/>
                  <w:textInput/>
                </w:ffData>
              </w:fldChar>
            </w:r>
            <w:bookmarkStart w:id="23"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032A2C" w:rsidRPr="008555B9" w14:paraId="63D08420" w14:textId="77777777" w:rsidTr="00592B22">
        <w:trPr>
          <w:trHeight w:val="87"/>
        </w:trPr>
        <w:tc>
          <w:tcPr>
            <w:tcW w:w="466" w:type="dxa"/>
            <w:vMerge/>
            <w:tcBorders>
              <w:right w:val="nil"/>
            </w:tcBorders>
          </w:tcPr>
          <w:p w14:paraId="61C0753B" w14:textId="77777777" w:rsidR="00032A2C" w:rsidRPr="00BC5D1D" w:rsidRDefault="00032A2C" w:rsidP="00BC5D1D">
            <w:pPr>
              <w:pStyle w:val="paragraaf"/>
            </w:pPr>
          </w:p>
        </w:tc>
        <w:tc>
          <w:tcPr>
            <w:tcW w:w="5386" w:type="dxa"/>
            <w:vMerge/>
            <w:tcBorders>
              <w:left w:val="nil"/>
            </w:tcBorders>
          </w:tcPr>
          <w:p w14:paraId="2F5E313A" w14:textId="77777777" w:rsidR="00032A2C" w:rsidRPr="00BC5D1D" w:rsidRDefault="00032A2C" w:rsidP="00BC5D1D"/>
        </w:tc>
        <w:tc>
          <w:tcPr>
            <w:tcW w:w="3827" w:type="dxa"/>
            <w:gridSpan w:val="2"/>
          </w:tcPr>
          <w:p w14:paraId="4B933AE9" w14:textId="77777777" w:rsidR="00032A2C" w:rsidRPr="008555B9" w:rsidRDefault="00000000" w:rsidP="00CD231E">
            <w:sdt>
              <w:sdtPr>
                <w:id w:val="535928512"/>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Drinkwatervoorziening</w:t>
            </w:r>
          </w:p>
        </w:tc>
        <w:tc>
          <w:tcPr>
            <w:tcW w:w="993" w:type="dxa"/>
          </w:tcPr>
          <w:p w14:paraId="6A47E95D" w14:textId="77777777" w:rsidR="00032A2C" w:rsidRPr="008555B9" w:rsidRDefault="00B97FD1" w:rsidP="00CD231E">
            <w:r>
              <w:fldChar w:fldCharType="begin">
                <w:ffData>
                  <w:name w:val="Text36"/>
                  <w:enabled/>
                  <w:calcOnExit w:val="0"/>
                  <w:textInput/>
                </w:ffData>
              </w:fldChar>
            </w:r>
            <w:bookmarkStart w:id="24"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032A2C" w:rsidRPr="008555B9" w14:paraId="51F4E147" w14:textId="77777777" w:rsidTr="00592B22">
        <w:trPr>
          <w:trHeight w:val="87"/>
        </w:trPr>
        <w:tc>
          <w:tcPr>
            <w:tcW w:w="466" w:type="dxa"/>
            <w:vMerge/>
            <w:tcBorders>
              <w:right w:val="nil"/>
            </w:tcBorders>
          </w:tcPr>
          <w:p w14:paraId="5169BCAE" w14:textId="77777777" w:rsidR="00032A2C" w:rsidRPr="00BC5D1D" w:rsidRDefault="00032A2C" w:rsidP="00BC5D1D">
            <w:pPr>
              <w:pStyle w:val="paragraaf"/>
            </w:pPr>
          </w:p>
        </w:tc>
        <w:tc>
          <w:tcPr>
            <w:tcW w:w="5386" w:type="dxa"/>
            <w:vMerge/>
            <w:tcBorders>
              <w:left w:val="nil"/>
            </w:tcBorders>
          </w:tcPr>
          <w:p w14:paraId="60783F1E" w14:textId="77777777" w:rsidR="00032A2C" w:rsidRPr="00BC5D1D" w:rsidRDefault="00032A2C" w:rsidP="00BC5D1D"/>
        </w:tc>
        <w:tc>
          <w:tcPr>
            <w:tcW w:w="3827" w:type="dxa"/>
            <w:gridSpan w:val="2"/>
          </w:tcPr>
          <w:p w14:paraId="001A4EEC" w14:textId="77777777" w:rsidR="00032A2C" w:rsidRPr="008555B9" w:rsidRDefault="00000000" w:rsidP="00CD231E">
            <w:sdt>
              <w:sdtPr>
                <w:id w:val="-1825507435"/>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Kleedkamers</w:t>
            </w:r>
          </w:p>
        </w:tc>
        <w:tc>
          <w:tcPr>
            <w:tcW w:w="993" w:type="dxa"/>
          </w:tcPr>
          <w:p w14:paraId="0C52723A" w14:textId="77777777" w:rsidR="00032A2C" w:rsidRPr="008555B9" w:rsidRDefault="00B97FD1" w:rsidP="00CD231E">
            <w:r>
              <w:fldChar w:fldCharType="begin">
                <w:ffData>
                  <w:name w:val="Text37"/>
                  <w:enabled/>
                  <w:calcOnExit w:val="0"/>
                  <w:textInput/>
                </w:ffData>
              </w:fldChar>
            </w:r>
            <w:bookmarkStart w:id="2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032A2C" w:rsidRPr="008555B9" w14:paraId="4E442113" w14:textId="77777777" w:rsidTr="00592B22">
        <w:trPr>
          <w:trHeight w:val="87"/>
        </w:trPr>
        <w:tc>
          <w:tcPr>
            <w:tcW w:w="466" w:type="dxa"/>
            <w:vMerge/>
            <w:tcBorders>
              <w:right w:val="nil"/>
            </w:tcBorders>
          </w:tcPr>
          <w:p w14:paraId="3A735094" w14:textId="77777777" w:rsidR="00032A2C" w:rsidRPr="00BC5D1D" w:rsidRDefault="00032A2C" w:rsidP="00BC5D1D">
            <w:pPr>
              <w:pStyle w:val="paragraaf"/>
            </w:pPr>
          </w:p>
        </w:tc>
        <w:tc>
          <w:tcPr>
            <w:tcW w:w="5386" w:type="dxa"/>
            <w:vMerge/>
            <w:tcBorders>
              <w:left w:val="nil"/>
            </w:tcBorders>
          </w:tcPr>
          <w:p w14:paraId="74E7089E" w14:textId="77777777" w:rsidR="00032A2C" w:rsidRPr="00BC5D1D" w:rsidRDefault="00032A2C" w:rsidP="00BC5D1D"/>
        </w:tc>
        <w:tc>
          <w:tcPr>
            <w:tcW w:w="3827" w:type="dxa"/>
            <w:gridSpan w:val="2"/>
            <w:tcBorders>
              <w:bottom w:val="single" w:sz="2" w:space="0" w:color="BFBFBF" w:themeColor="background1" w:themeShade="BF"/>
            </w:tcBorders>
          </w:tcPr>
          <w:p w14:paraId="5E4280D8" w14:textId="77777777" w:rsidR="00032A2C" w:rsidRPr="008555B9" w:rsidRDefault="00000000" w:rsidP="00CD231E">
            <w:sdt>
              <w:sdtPr>
                <w:id w:val="-550388346"/>
                <w14:checkbox>
                  <w14:checked w14:val="0"/>
                  <w14:checkedState w14:val="2612" w14:font="MS Gothic"/>
                  <w14:uncheckedState w14:val="2610" w14:font="MS Gothic"/>
                </w14:checkbox>
              </w:sdtPr>
              <w:sdtContent>
                <w:r w:rsidR="00032A2C">
                  <w:rPr>
                    <w:rFonts w:ascii="MS Gothic" w:eastAsia="MS Gothic" w:hAnsi="MS Gothic" w:hint="eastAsia"/>
                  </w:rPr>
                  <w:t>☐</w:t>
                </w:r>
              </w:sdtContent>
            </w:sdt>
            <w:r w:rsidR="00032A2C">
              <w:t xml:space="preserve"> N.v.t.</w:t>
            </w:r>
          </w:p>
        </w:tc>
        <w:tc>
          <w:tcPr>
            <w:tcW w:w="993" w:type="dxa"/>
            <w:tcBorders>
              <w:bottom w:val="single" w:sz="2" w:space="0" w:color="BFBFBF" w:themeColor="background1" w:themeShade="BF"/>
            </w:tcBorders>
          </w:tcPr>
          <w:p w14:paraId="3855CA71" w14:textId="77777777" w:rsidR="00032A2C" w:rsidRPr="008555B9" w:rsidRDefault="00B97FD1" w:rsidP="00CD231E">
            <w:r>
              <w:fldChar w:fldCharType="begin">
                <w:ffData>
                  <w:name w:val="Text38"/>
                  <w:enabled/>
                  <w:calcOnExit w:val="0"/>
                  <w:textInput/>
                </w:ffData>
              </w:fldChar>
            </w:r>
            <w:bookmarkStart w:id="2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B22A00" w:rsidRPr="008555B9" w14:paraId="302A2447" w14:textId="77777777" w:rsidTr="00592B22">
        <w:tc>
          <w:tcPr>
            <w:tcW w:w="466" w:type="dxa"/>
            <w:tcBorders>
              <w:right w:val="nil"/>
            </w:tcBorders>
          </w:tcPr>
          <w:p w14:paraId="26B5AF72" w14:textId="77777777" w:rsidR="00B22A00" w:rsidRPr="00BC5D1D" w:rsidRDefault="00B22A00" w:rsidP="00BC5D1D">
            <w:pPr>
              <w:pStyle w:val="paragraaf"/>
            </w:pPr>
            <w:r w:rsidRPr="00BC5D1D">
              <w:t>9.2</w:t>
            </w:r>
          </w:p>
        </w:tc>
        <w:tc>
          <w:tcPr>
            <w:tcW w:w="5386" w:type="dxa"/>
            <w:tcBorders>
              <w:left w:val="nil"/>
            </w:tcBorders>
          </w:tcPr>
          <w:p w14:paraId="23185E37" w14:textId="77777777" w:rsidR="00B22A00" w:rsidRPr="008555B9" w:rsidRDefault="00B22A00" w:rsidP="00CD231E">
            <w:r w:rsidRPr="00BC5D1D">
              <w:t>Zijn er sanitaire voorzieningen voor invaliden?</w:t>
            </w:r>
          </w:p>
        </w:tc>
        <w:tc>
          <w:tcPr>
            <w:tcW w:w="709" w:type="dxa"/>
            <w:tcBorders>
              <w:right w:val="nil"/>
            </w:tcBorders>
          </w:tcPr>
          <w:p w14:paraId="78E3277D" w14:textId="77777777" w:rsidR="00B22A00" w:rsidRDefault="00000000" w:rsidP="00231D2E">
            <w:sdt>
              <w:sdtPr>
                <w:id w:val="955754930"/>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Ja</w:t>
            </w:r>
          </w:p>
          <w:p w14:paraId="3D6ED980" w14:textId="77777777" w:rsidR="00B22A00" w:rsidRDefault="00000000" w:rsidP="00231D2E">
            <w:sdt>
              <w:sdtPr>
                <w:id w:val="1894544511"/>
                <w14:checkbox>
                  <w14:checked w14:val="0"/>
                  <w14:checkedState w14:val="2612" w14:font="MS Gothic"/>
                  <w14:uncheckedState w14:val="2610" w14:font="MS Gothic"/>
                </w14:checkbox>
              </w:sdtPr>
              <w:sdtContent>
                <w:r w:rsidR="00B22A00">
                  <w:rPr>
                    <w:rFonts w:ascii="MS Gothic" w:eastAsia="MS Gothic" w:hAnsi="MS Gothic" w:hint="eastAsia"/>
                  </w:rPr>
                  <w:t>☐</w:t>
                </w:r>
              </w:sdtContent>
            </w:sdt>
            <w:r w:rsidR="00B22A00">
              <w:t xml:space="preserve"> Nee</w:t>
            </w:r>
          </w:p>
        </w:tc>
        <w:tc>
          <w:tcPr>
            <w:tcW w:w="4111" w:type="dxa"/>
            <w:gridSpan w:val="2"/>
            <w:tcBorders>
              <w:left w:val="nil"/>
            </w:tcBorders>
          </w:tcPr>
          <w:p w14:paraId="609ADD56" w14:textId="77777777" w:rsidR="00B22A00" w:rsidRPr="008555B9" w:rsidRDefault="00B22A00" w:rsidP="00B22A00">
            <w:pPr>
              <w:pStyle w:val="Bijschrift"/>
            </w:pPr>
            <w:r w:rsidRPr="00B22A00">
              <w:t>Geef de deze voorzieningen weer op de situatietekening.</w:t>
            </w:r>
          </w:p>
        </w:tc>
      </w:tr>
      <w:tr w:rsidR="00801EBA" w:rsidRPr="008555B9" w14:paraId="2B722E8B" w14:textId="77777777" w:rsidTr="00592B22">
        <w:tc>
          <w:tcPr>
            <w:tcW w:w="466" w:type="dxa"/>
            <w:vMerge w:val="restart"/>
            <w:tcBorders>
              <w:right w:val="nil"/>
            </w:tcBorders>
          </w:tcPr>
          <w:p w14:paraId="5BBE912E" w14:textId="77777777" w:rsidR="00801EBA" w:rsidRPr="00BC5D1D" w:rsidRDefault="00801EBA" w:rsidP="00BC5D1D">
            <w:pPr>
              <w:pStyle w:val="paragraaf"/>
            </w:pPr>
            <w:r w:rsidRPr="00BC5D1D">
              <w:t>9.3</w:t>
            </w:r>
          </w:p>
        </w:tc>
        <w:tc>
          <w:tcPr>
            <w:tcW w:w="5386" w:type="dxa"/>
            <w:tcBorders>
              <w:left w:val="nil"/>
            </w:tcBorders>
          </w:tcPr>
          <w:p w14:paraId="38D4864D" w14:textId="77777777" w:rsidR="00801EBA" w:rsidRDefault="00801EBA" w:rsidP="00BC5D1D">
            <w:r>
              <w:t>Wordt er afvalwater geloosd?</w:t>
            </w:r>
          </w:p>
          <w:p w14:paraId="4C3103BA" w14:textId="77777777" w:rsidR="00801EBA" w:rsidRPr="008555B9" w:rsidRDefault="00801EBA" w:rsidP="00BC5D1D">
            <w:pPr>
              <w:pStyle w:val="Bijschrift"/>
            </w:pPr>
            <w:r>
              <w:t>Onder lozen wordt verstaan het lozen van water op het riool, de bodem of het oppervlaktewater.</w:t>
            </w:r>
          </w:p>
        </w:tc>
        <w:tc>
          <w:tcPr>
            <w:tcW w:w="4820" w:type="dxa"/>
            <w:gridSpan w:val="3"/>
          </w:tcPr>
          <w:p w14:paraId="0F68C28D" w14:textId="77777777" w:rsidR="00801EBA" w:rsidRDefault="00000000" w:rsidP="00231D2E">
            <w:sdt>
              <w:sdtPr>
                <w:id w:val="64924002"/>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40FC55BE" w14:textId="77777777" w:rsidR="00801EBA" w:rsidRPr="008555B9" w:rsidRDefault="00000000" w:rsidP="00231D2E">
            <w:sdt>
              <w:sdtPr>
                <w:id w:val="184651772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r>
      <w:tr w:rsidR="00801EBA" w:rsidRPr="008555B9" w14:paraId="3D05B63F" w14:textId="77777777" w:rsidTr="00592B22">
        <w:tc>
          <w:tcPr>
            <w:tcW w:w="466" w:type="dxa"/>
            <w:vMerge/>
            <w:tcBorders>
              <w:right w:val="nil"/>
            </w:tcBorders>
          </w:tcPr>
          <w:p w14:paraId="56706023" w14:textId="77777777" w:rsidR="00801EBA" w:rsidRPr="00BC5D1D" w:rsidRDefault="00801EBA" w:rsidP="00BC5D1D">
            <w:pPr>
              <w:pStyle w:val="paragraaf"/>
            </w:pPr>
          </w:p>
        </w:tc>
        <w:tc>
          <w:tcPr>
            <w:tcW w:w="5386" w:type="dxa"/>
            <w:tcBorders>
              <w:left w:val="nil"/>
            </w:tcBorders>
          </w:tcPr>
          <w:p w14:paraId="30251028" w14:textId="77777777" w:rsidR="00801EBA" w:rsidRPr="004B6878" w:rsidRDefault="00801EBA" w:rsidP="00BC5D1D">
            <w:r w:rsidRPr="004B6878">
              <w:t>Zo ja, waar</w:t>
            </w:r>
            <w:r w:rsidR="006E2838">
              <w:t xml:space="preserve"> en op welke wijze</w:t>
            </w:r>
            <w:r w:rsidRPr="004B6878">
              <w:t xml:space="preserve"> wordt het afvalwater geloosd?</w:t>
            </w:r>
          </w:p>
          <w:p w14:paraId="18E9A886" w14:textId="58790A96" w:rsidR="00801EBA" w:rsidRPr="004B6878" w:rsidRDefault="00801EBA" w:rsidP="00CD063D">
            <w:pPr>
              <w:pStyle w:val="Bijschrift"/>
            </w:pPr>
            <w:r w:rsidRPr="004B6878">
              <w:t xml:space="preserve">Bij het lozen van water op het oppervlaktewater moet u dit melden bij het Waterschap. Meer informatie hierover vindt u op </w:t>
            </w:r>
            <w:sdt>
              <w:sdtPr>
                <w:id w:val="-1517913645"/>
              </w:sdtPr>
              <w:sdtContent>
                <w:r w:rsidR="00CD063D">
                  <w:t>www.hofvantwente.nl</w:t>
                </w:r>
              </w:sdtContent>
            </w:sdt>
            <w:r w:rsidRPr="004B6878">
              <w:t>.</w:t>
            </w:r>
          </w:p>
        </w:tc>
        <w:tc>
          <w:tcPr>
            <w:tcW w:w="4820" w:type="dxa"/>
            <w:gridSpan w:val="3"/>
            <w:tcBorders>
              <w:bottom w:val="single" w:sz="2" w:space="0" w:color="BFBFBF" w:themeColor="background1" w:themeShade="BF"/>
            </w:tcBorders>
          </w:tcPr>
          <w:p w14:paraId="56F2D5ED" w14:textId="77777777" w:rsidR="00801EBA" w:rsidRPr="008555B9" w:rsidRDefault="006E2838" w:rsidP="00231D2E">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1EBA" w:rsidRPr="008555B9" w14:paraId="79CE9BC3" w14:textId="77777777" w:rsidTr="00592B22">
        <w:tc>
          <w:tcPr>
            <w:tcW w:w="466" w:type="dxa"/>
            <w:vMerge w:val="restart"/>
            <w:tcBorders>
              <w:right w:val="nil"/>
            </w:tcBorders>
          </w:tcPr>
          <w:p w14:paraId="2712004E" w14:textId="77777777" w:rsidR="00801EBA" w:rsidRDefault="00801EBA" w:rsidP="00BC5D1D">
            <w:pPr>
              <w:pStyle w:val="paragraaf"/>
            </w:pPr>
            <w:r>
              <w:t>9.4</w:t>
            </w:r>
          </w:p>
          <w:p w14:paraId="0E8D52AB" w14:textId="77777777" w:rsidR="007122A0" w:rsidRPr="007122A0" w:rsidRDefault="007122A0" w:rsidP="007122A0"/>
          <w:p w14:paraId="1BE96557" w14:textId="77777777" w:rsidR="007122A0" w:rsidRPr="007122A0" w:rsidRDefault="007122A0" w:rsidP="007122A0"/>
          <w:p w14:paraId="5A31EE56" w14:textId="77777777" w:rsidR="007122A0" w:rsidRPr="007122A0" w:rsidRDefault="007122A0" w:rsidP="007122A0"/>
          <w:p w14:paraId="1F2D5DDD" w14:textId="2A8AD736" w:rsidR="007122A0" w:rsidRPr="007122A0" w:rsidRDefault="007122A0" w:rsidP="007122A0"/>
        </w:tc>
        <w:tc>
          <w:tcPr>
            <w:tcW w:w="5386" w:type="dxa"/>
            <w:tcBorders>
              <w:left w:val="nil"/>
            </w:tcBorders>
          </w:tcPr>
          <w:p w14:paraId="2A76ABFF" w14:textId="77777777" w:rsidR="00801EBA" w:rsidRDefault="00801EBA" w:rsidP="00BC5D1D">
            <w:r w:rsidRPr="00BC5D1D">
              <w:t>Worden er stroomvoorzieningen getroffen?</w:t>
            </w:r>
          </w:p>
        </w:tc>
        <w:tc>
          <w:tcPr>
            <w:tcW w:w="709" w:type="dxa"/>
            <w:tcBorders>
              <w:right w:val="nil"/>
            </w:tcBorders>
          </w:tcPr>
          <w:p w14:paraId="25B11EC5" w14:textId="77777777" w:rsidR="00801EBA" w:rsidRDefault="00000000" w:rsidP="00231D2E">
            <w:sdt>
              <w:sdtPr>
                <w:id w:val="-956715210"/>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Ja</w:t>
            </w:r>
          </w:p>
          <w:p w14:paraId="16F629D6" w14:textId="77777777" w:rsidR="00801EBA" w:rsidRPr="008555B9" w:rsidRDefault="00000000" w:rsidP="00231D2E">
            <w:sdt>
              <w:sdtPr>
                <w:id w:val="335192407"/>
                <w14:checkbox>
                  <w14:checked w14:val="0"/>
                  <w14:checkedState w14:val="2612" w14:font="MS Gothic"/>
                  <w14:uncheckedState w14:val="2610" w14:font="MS Gothic"/>
                </w14:checkbox>
              </w:sdtPr>
              <w:sdtContent>
                <w:r w:rsidR="00801EBA">
                  <w:rPr>
                    <w:rFonts w:ascii="MS Gothic" w:eastAsia="MS Gothic" w:hAnsi="MS Gothic" w:hint="eastAsia"/>
                  </w:rPr>
                  <w:t>☐</w:t>
                </w:r>
              </w:sdtContent>
            </w:sdt>
            <w:r w:rsidR="00801EBA">
              <w:t xml:space="preserve"> Nee</w:t>
            </w:r>
          </w:p>
        </w:tc>
        <w:tc>
          <w:tcPr>
            <w:tcW w:w="4111" w:type="dxa"/>
            <w:gridSpan w:val="2"/>
            <w:tcBorders>
              <w:left w:val="nil"/>
            </w:tcBorders>
          </w:tcPr>
          <w:p w14:paraId="7CAFA80B" w14:textId="77777777" w:rsidR="00801EBA" w:rsidRPr="008555B9" w:rsidRDefault="00801EBA" w:rsidP="00E23421">
            <w:pPr>
              <w:pStyle w:val="Bijschrift"/>
              <w:rPr>
                <w:szCs w:val="20"/>
              </w:rPr>
            </w:pPr>
            <w:r w:rsidRPr="00E23421">
              <w:t xml:space="preserve">Geef de </w:t>
            </w:r>
            <w:r>
              <w:t>deze voorzieningen</w:t>
            </w:r>
            <w:r w:rsidRPr="00E23421">
              <w:t xml:space="preserve"> weer op de situatietekening.</w:t>
            </w:r>
          </w:p>
        </w:tc>
      </w:tr>
      <w:tr w:rsidR="00801EBA" w:rsidRPr="008555B9" w14:paraId="3AF38ACF" w14:textId="77777777" w:rsidTr="00592B22">
        <w:tc>
          <w:tcPr>
            <w:tcW w:w="466" w:type="dxa"/>
            <w:vMerge/>
            <w:tcBorders>
              <w:right w:val="nil"/>
            </w:tcBorders>
          </w:tcPr>
          <w:p w14:paraId="063A8C18" w14:textId="77777777" w:rsidR="00801EBA" w:rsidRPr="00BC5D1D" w:rsidRDefault="00801EBA" w:rsidP="00BC5D1D">
            <w:pPr>
              <w:pStyle w:val="paragraaf"/>
            </w:pPr>
          </w:p>
        </w:tc>
        <w:tc>
          <w:tcPr>
            <w:tcW w:w="5386" w:type="dxa"/>
            <w:tcBorders>
              <w:left w:val="nil"/>
            </w:tcBorders>
          </w:tcPr>
          <w:p w14:paraId="0F1D18C3" w14:textId="77777777" w:rsidR="00801EBA" w:rsidRPr="008555B9" w:rsidRDefault="00801EBA" w:rsidP="00CD231E">
            <w:r w:rsidRPr="00BC5D1D">
              <w:t>Zo ja, welke stroomvoorzieningen worden getroffen?</w:t>
            </w:r>
          </w:p>
        </w:tc>
        <w:tc>
          <w:tcPr>
            <w:tcW w:w="4820" w:type="dxa"/>
            <w:gridSpan w:val="3"/>
          </w:tcPr>
          <w:p w14:paraId="6A4BB27A" w14:textId="77777777" w:rsidR="00801EBA" w:rsidRDefault="00801EBA" w:rsidP="00CD231E">
            <w:r>
              <w:fldChar w:fldCharType="begin">
                <w:ffData>
                  <w:name w:val="Text27"/>
                  <w:enabled/>
                  <w:calcOnExit w:val="0"/>
                  <w:textInput/>
                </w:ffData>
              </w:fldChar>
            </w:r>
            <w:bookmarkStart w:id="27"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750AD0A7" w14:textId="77777777" w:rsidR="00801EBA" w:rsidRPr="008555B9" w:rsidRDefault="00801EBA" w:rsidP="00CD231E"/>
        </w:tc>
      </w:tr>
      <w:tr w:rsidR="00CE3575" w:rsidRPr="008555B9" w14:paraId="15B0438F" w14:textId="77777777" w:rsidTr="00592B22">
        <w:tc>
          <w:tcPr>
            <w:tcW w:w="466" w:type="dxa"/>
            <w:tcBorders>
              <w:right w:val="nil"/>
            </w:tcBorders>
          </w:tcPr>
          <w:p w14:paraId="2C20EF82" w14:textId="77777777" w:rsidR="00CE3575" w:rsidRPr="00BC5D1D" w:rsidRDefault="00CE3575" w:rsidP="004223DF">
            <w:pPr>
              <w:pStyle w:val="paragraaf"/>
              <w:keepNext/>
              <w:keepLines/>
            </w:pPr>
            <w:r>
              <w:lastRenderedPageBreak/>
              <w:t>9.5</w:t>
            </w:r>
          </w:p>
        </w:tc>
        <w:tc>
          <w:tcPr>
            <w:tcW w:w="5386" w:type="dxa"/>
            <w:tcBorders>
              <w:left w:val="nil"/>
            </w:tcBorders>
          </w:tcPr>
          <w:p w14:paraId="06910C92" w14:textId="77777777" w:rsidR="00CE3575" w:rsidRDefault="00CE3575" w:rsidP="004223DF">
            <w:pPr>
              <w:keepNext/>
              <w:keepLines/>
            </w:pPr>
            <w:r>
              <w:t>Zijn er voorzieningen/ activiteiten zoals:</w:t>
            </w:r>
          </w:p>
          <w:p w14:paraId="059BF550" w14:textId="77777777" w:rsidR="00CE3575" w:rsidRPr="008555B9" w:rsidRDefault="00CE3575" w:rsidP="004223DF">
            <w:pPr>
              <w:pStyle w:val="Bijschrift"/>
              <w:keepNext/>
              <w:keepLines/>
            </w:pPr>
            <w:r>
              <w:t>Geef deze voorzieningen weer op de situatietekening.</w:t>
            </w:r>
          </w:p>
        </w:tc>
        <w:tc>
          <w:tcPr>
            <w:tcW w:w="4820" w:type="dxa"/>
            <w:gridSpan w:val="3"/>
          </w:tcPr>
          <w:p w14:paraId="4B1EC159" w14:textId="77777777" w:rsidR="00CE3575" w:rsidRDefault="00000000" w:rsidP="004223DF">
            <w:pPr>
              <w:keepNext/>
              <w:keepLines/>
            </w:pPr>
            <w:sdt>
              <w:sdtPr>
                <w:id w:val="-4730193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rsidRPr="00CE3575">
              <w:t xml:space="preserve"> Kinderopvang</w:t>
            </w:r>
          </w:p>
          <w:p w14:paraId="75EC5184" w14:textId="77777777" w:rsidR="00CE3575" w:rsidRPr="00CE3575" w:rsidRDefault="00000000" w:rsidP="004223DF">
            <w:pPr>
              <w:keepNext/>
              <w:keepLines/>
            </w:pPr>
            <w:sdt>
              <w:sdtPr>
                <w:id w:val="55412721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Zandbak</w:t>
            </w:r>
          </w:p>
          <w:p w14:paraId="06001B29" w14:textId="77777777" w:rsidR="00CE3575" w:rsidRPr="00CE3575" w:rsidRDefault="00000000" w:rsidP="004223DF">
            <w:pPr>
              <w:keepNext/>
              <w:keepLines/>
            </w:pPr>
            <w:sdt>
              <w:sdtPr>
                <w:id w:val="1396704351"/>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Speeltoestellen</w:t>
            </w:r>
          </w:p>
          <w:p w14:paraId="4D1E9E14" w14:textId="77777777" w:rsidR="00CE3575" w:rsidRPr="00CE3575" w:rsidRDefault="00000000" w:rsidP="004223DF">
            <w:pPr>
              <w:keepNext/>
              <w:keepLines/>
            </w:pPr>
            <w:sdt>
              <w:sdtPr>
                <w:id w:val="195004294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Ballenbak</w:t>
            </w:r>
          </w:p>
          <w:p w14:paraId="2AA34939" w14:textId="77777777" w:rsidR="00CE3575" w:rsidRDefault="00000000" w:rsidP="004223DF">
            <w:pPr>
              <w:keepNext/>
              <w:keepLines/>
            </w:pPr>
            <w:sdt>
              <w:sdtPr>
                <w:id w:val="1593664749"/>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Tatoeage / piercing</w:t>
            </w:r>
            <w:r w:rsidR="00295533">
              <w:t xml:space="preserve"> / Permanente make-up</w:t>
            </w:r>
          </w:p>
          <w:p w14:paraId="553CCF05" w14:textId="77777777" w:rsidR="00295533" w:rsidRPr="00295533" w:rsidRDefault="00295533" w:rsidP="00295533">
            <w:pPr>
              <w:pStyle w:val="Bijschrift"/>
            </w:pPr>
            <w:r w:rsidRPr="00295533">
              <w:t xml:space="preserve">Vraag 2 maanden voor aanvang van het evenement vrijstelling aan bij GGD Twente met het </w:t>
            </w:r>
            <w:hyperlink r:id="rId16" w:history="1">
              <w:r w:rsidRPr="00295533">
                <w:t xml:space="preserve">meldingsformulier </w:t>
              </w:r>
              <w:r w:rsidRPr="00295533">
                <w:rPr>
                  <w:rStyle w:val="Hyperlink"/>
                  <w:szCs w:val="15"/>
                </w:rPr>
                <w:t>“evenementen waar getatoeëerd en gepiercet wordt”</w:t>
              </w:r>
            </w:hyperlink>
            <w:r w:rsidRPr="00295533">
              <w:t xml:space="preserve"> op de website van het RIVM</w:t>
            </w:r>
          </w:p>
          <w:p w14:paraId="18DEDF51" w14:textId="77777777" w:rsidR="00CE3575" w:rsidRPr="00CE3575" w:rsidRDefault="00000000" w:rsidP="004223DF">
            <w:pPr>
              <w:keepNext/>
              <w:keepLines/>
            </w:pPr>
            <w:sdt>
              <w:sdtPr>
                <w:id w:val="-1542669930"/>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 xml:space="preserve">Anders: </w:t>
            </w:r>
            <w:r w:rsidR="00CE3575" w:rsidRPr="00CE3575">
              <w:fldChar w:fldCharType="begin">
                <w:ffData>
                  <w:name w:val="Text28"/>
                  <w:enabled/>
                  <w:calcOnExit w:val="0"/>
                  <w:textInput/>
                </w:ffData>
              </w:fldChar>
            </w:r>
            <w:bookmarkStart w:id="28" w:name="Text28"/>
            <w:r w:rsidR="00CE3575" w:rsidRPr="00CE3575">
              <w:instrText xml:space="preserve"> FORMTEXT </w:instrText>
            </w:r>
            <w:r w:rsidR="00CE3575" w:rsidRPr="00CE3575">
              <w:fldChar w:fldCharType="separate"/>
            </w:r>
            <w:r w:rsidR="00CE3575" w:rsidRPr="00CE3575">
              <w:t> </w:t>
            </w:r>
            <w:r w:rsidR="00CE3575" w:rsidRPr="00CE3575">
              <w:t> </w:t>
            </w:r>
            <w:r w:rsidR="00CE3575" w:rsidRPr="00CE3575">
              <w:t> </w:t>
            </w:r>
            <w:r w:rsidR="00CE3575" w:rsidRPr="00CE3575">
              <w:t> </w:t>
            </w:r>
            <w:r w:rsidR="00CE3575" w:rsidRPr="00CE3575">
              <w:t> </w:t>
            </w:r>
            <w:r w:rsidR="00CE3575" w:rsidRPr="00CE3575">
              <w:fldChar w:fldCharType="end"/>
            </w:r>
            <w:bookmarkEnd w:id="28"/>
          </w:p>
          <w:p w14:paraId="3929DA80" w14:textId="77777777" w:rsidR="00CE3575" w:rsidRPr="00CE3575" w:rsidRDefault="00000000" w:rsidP="004223DF">
            <w:pPr>
              <w:keepNext/>
              <w:keepLines/>
            </w:pPr>
            <w:sdt>
              <w:sdtPr>
                <w:id w:val="-2083363364"/>
                <w14:checkbox>
                  <w14:checked w14:val="0"/>
                  <w14:checkedState w14:val="2612" w14:font="MS Gothic"/>
                  <w14:uncheckedState w14:val="2610" w14:font="MS Gothic"/>
                </w14:checkbox>
              </w:sdtPr>
              <w:sdtContent>
                <w:r w:rsidR="00CE3575">
                  <w:rPr>
                    <w:rFonts w:ascii="MS Gothic" w:eastAsia="MS Gothic" w:hAnsi="MS Gothic" w:hint="eastAsia"/>
                  </w:rPr>
                  <w:t>☐</w:t>
                </w:r>
              </w:sdtContent>
            </w:sdt>
            <w:r w:rsidR="00CE3575">
              <w:t xml:space="preserve"> </w:t>
            </w:r>
            <w:r w:rsidR="00CE3575" w:rsidRPr="00CE3575">
              <w:t>N.v.t.</w:t>
            </w:r>
          </w:p>
        </w:tc>
      </w:tr>
      <w:tr w:rsidR="00CE3575" w:rsidRPr="008555B9" w14:paraId="0A546B1D" w14:textId="77777777" w:rsidTr="00592B22">
        <w:tc>
          <w:tcPr>
            <w:tcW w:w="466" w:type="dxa"/>
            <w:tcBorders>
              <w:right w:val="nil"/>
            </w:tcBorders>
          </w:tcPr>
          <w:p w14:paraId="261C7D5F" w14:textId="77777777" w:rsidR="00CE3575" w:rsidRPr="00BC5D1D" w:rsidRDefault="00CE3575" w:rsidP="00BC5D1D">
            <w:pPr>
              <w:pStyle w:val="paragraaf"/>
            </w:pPr>
            <w:r>
              <w:t>9.6</w:t>
            </w:r>
          </w:p>
        </w:tc>
        <w:tc>
          <w:tcPr>
            <w:tcW w:w="5386" w:type="dxa"/>
            <w:tcBorders>
              <w:left w:val="nil"/>
            </w:tcBorders>
          </w:tcPr>
          <w:p w14:paraId="2E0276BC" w14:textId="77777777" w:rsidR="00CE3575" w:rsidRPr="008555B9" w:rsidRDefault="00CE3575" w:rsidP="00CD231E">
            <w:r w:rsidRPr="00BC5D1D">
              <w:t>Hoe is de schoonmaak van de evenementenlocatie tijdens en na afloop van het evenement geregeld?</w:t>
            </w:r>
          </w:p>
        </w:tc>
        <w:tc>
          <w:tcPr>
            <w:tcW w:w="4820" w:type="dxa"/>
            <w:gridSpan w:val="3"/>
          </w:tcPr>
          <w:p w14:paraId="2F91E03E" w14:textId="77777777" w:rsidR="00CE3575" w:rsidRPr="008555B9" w:rsidRDefault="00CE3575" w:rsidP="00CD231E">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bl>
    <w:p w14:paraId="639E010A"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48FA4646"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F9ABDBD" w14:textId="77777777" w:rsidR="00B9301E" w:rsidRPr="00524EA1" w:rsidRDefault="00B9301E" w:rsidP="00CD231E">
            <w:pPr>
              <w:pStyle w:val="Tabelkop"/>
            </w:pPr>
            <w:r>
              <w:t>10</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2E6DE516" w14:textId="77777777" w:rsidR="00B9301E" w:rsidRPr="00524EA1" w:rsidRDefault="00B9301E" w:rsidP="00CD231E">
            <w:pPr>
              <w:pStyle w:val="Tabelkop"/>
              <w:rPr>
                <w:szCs w:val="16"/>
              </w:rPr>
            </w:pPr>
            <w:r>
              <w:rPr>
                <w:szCs w:val="16"/>
              </w:rPr>
              <w:t>verkoopactiviteiten</w:t>
            </w:r>
          </w:p>
        </w:tc>
      </w:tr>
      <w:tr w:rsidR="00743EF4" w:rsidRPr="008555B9" w14:paraId="5E6101DF" w14:textId="77777777" w:rsidTr="00844485">
        <w:trPr>
          <w:gridAfter w:val="1"/>
          <w:wAfter w:w="7" w:type="dxa"/>
          <w:trHeight w:val="35"/>
        </w:trPr>
        <w:tc>
          <w:tcPr>
            <w:tcW w:w="466" w:type="dxa"/>
            <w:vMerge w:val="restart"/>
            <w:tcBorders>
              <w:right w:val="nil"/>
            </w:tcBorders>
          </w:tcPr>
          <w:p w14:paraId="4466B7A2" w14:textId="77777777" w:rsidR="00743EF4" w:rsidRPr="008555B9" w:rsidRDefault="00743EF4" w:rsidP="00CD231E">
            <w:pPr>
              <w:pStyle w:val="paragraaf"/>
            </w:pPr>
            <w:r>
              <w:t>10.1</w:t>
            </w:r>
          </w:p>
        </w:tc>
        <w:tc>
          <w:tcPr>
            <w:tcW w:w="5386" w:type="dxa"/>
            <w:gridSpan w:val="4"/>
            <w:vMerge w:val="restart"/>
            <w:tcBorders>
              <w:left w:val="nil"/>
            </w:tcBorders>
          </w:tcPr>
          <w:p w14:paraId="339F9147" w14:textId="77777777" w:rsidR="00743EF4" w:rsidRPr="008555B9" w:rsidRDefault="00743EF4" w:rsidP="003805F5">
            <w:r w:rsidRPr="003805F5">
              <w:t>Vinden er verkoopactiviteiten van goederen plaats?</w:t>
            </w:r>
          </w:p>
        </w:tc>
        <w:tc>
          <w:tcPr>
            <w:tcW w:w="709" w:type="dxa"/>
            <w:tcBorders>
              <w:bottom w:val="nil"/>
              <w:right w:val="nil"/>
            </w:tcBorders>
          </w:tcPr>
          <w:p w14:paraId="0B9518F4" w14:textId="77777777" w:rsidR="00743EF4" w:rsidRPr="008555B9" w:rsidRDefault="00000000" w:rsidP="00743EF4">
            <w:sdt>
              <w:sdtPr>
                <w:id w:val="-60033225"/>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743EF4">
              <w:t xml:space="preserve"> Ja</w:t>
            </w:r>
          </w:p>
        </w:tc>
        <w:tc>
          <w:tcPr>
            <w:tcW w:w="4111" w:type="dxa"/>
            <w:gridSpan w:val="2"/>
            <w:tcBorders>
              <w:left w:val="nil"/>
              <w:bottom w:val="nil"/>
            </w:tcBorders>
          </w:tcPr>
          <w:p w14:paraId="71EAF90B" w14:textId="77777777" w:rsidR="00743EF4" w:rsidRPr="008555B9" w:rsidRDefault="00743EF4" w:rsidP="00743EF4">
            <w:pPr>
              <w:pStyle w:val="Bijschrift"/>
            </w:pPr>
            <w:r>
              <w:t>Geef de standplaats weer op de situatietekening.</w:t>
            </w:r>
          </w:p>
        </w:tc>
      </w:tr>
      <w:tr w:rsidR="00743EF4" w:rsidRPr="008555B9" w14:paraId="6C821836" w14:textId="77777777" w:rsidTr="00844485">
        <w:trPr>
          <w:gridAfter w:val="1"/>
          <w:wAfter w:w="7" w:type="dxa"/>
          <w:trHeight w:val="346"/>
        </w:trPr>
        <w:tc>
          <w:tcPr>
            <w:tcW w:w="466" w:type="dxa"/>
            <w:vMerge/>
            <w:tcBorders>
              <w:right w:val="nil"/>
            </w:tcBorders>
          </w:tcPr>
          <w:p w14:paraId="4A91B0FC" w14:textId="77777777" w:rsidR="00743EF4" w:rsidRDefault="00743EF4" w:rsidP="00CD231E">
            <w:pPr>
              <w:pStyle w:val="paragraaf"/>
            </w:pPr>
          </w:p>
        </w:tc>
        <w:tc>
          <w:tcPr>
            <w:tcW w:w="5386" w:type="dxa"/>
            <w:gridSpan w:val="4"/>
            <w:vMerge/>
            <w:tcBorders>
              <w:left w:val="nil"/>
            </w:tcBorders>
          </w:tcPr>
          <w:p w14:paraId="523F9FBE" w14:textId="77777777" w:rsidR="00743EF4" w:rsidRPr="003805F5" w:rsidRDefault="00743EF4" w:rsidP="003805F5"/>
        </w:tc>
        <w:tc>
          <w:tcPr>
            <w:tcW w:w="709" w:type="dxa"/>
            <w:tcBorders>
              <w:top w:val="nil"/>
              <w:right w:val="nil"/>
            </w:tcBorders>
          </w:tcPr>
          <w:p w14:paraId="6DE020F3" w14:textId="77777777" w:rsidR="00743EF4" w:rsidRDefault="00000000" w:rsidP="00743EF4">
            <w:sdt>
              <w:sdtPr>
                <w:id w:val="1491753670"/>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t xml:space="preserve"> Nee</w:t>
            </w:r>
          </w:p>
        </w:tc>
        <w:tc>
          <w:tcPr>
            <w:tcW w:w="4111" w:type="dxa"/>
            <w:gridSpan w:val="2"/>
            <w:tcBorders>
              <w:top w:val="nil"/>
              <w:left w:val="nil"/>
            </w:tcBorders>
          </w:tcPr>
          <w:p w14:paraId="4A5CFDD1" w14:textId="77777777" w:rsidR="00743EF4" w:rsidRPr="008555B9" w:rsidRDefault="00743EF4" w:rsidP="00743EF4">
            <w:pPr>
              <w:pStyle w:val="Bijschrift"/>
            </w:pPr>
            <w:r>
              <w:t>Ga door met vraag 11.</w:t>
            </w:r>
          </w:p>
        </w:tc>
      </w:tr>
      <w:tr w:rsidR="00B9301E" w:rsidRPr="008555B9" w14:paraId="0CF7B65E" w14:textId="77777777" w:rsidTr="00844485">
        <w:trPr>
          <w:gridAfter w:val="1"/>
          <w:wAfter w:w="7" w:type="dxa"/>
        </w:trPr>
        <w:tc>
          <w:tcPr>
            <w:tcW w:w="466" w:type="dxa"/>
            <w:tcBorders>
              <w:bottom w:val="single" w:sz="2" w:space="0" w:color="BFBFBF" w:themeColor="background1" w:themeShade="BF"/>
              <w:right w:val="nil"/>
            </w:tcBorders>
          </w:tcPr>
          <w:p w14:paraId="55E7AEED" w14:textId="77777777" w:rsidR="00B9301E" w:rsidRPr="008555B9" w:rsidRDefault="003805F5" w:rsidP="00CD231E">
            <w:pPr>
              <w:pStyle w:val="paragraaf"/>
            </w:pPr>
            <w:r>
              <w:t>10.2</w:t>
            </w:r>
          </w:p>
        </w:tc>
        <w:tc>
          <w:tcPr>
            <w:tcW w:w="5386" w:type="dxa"/>
            <w:gridSpan w:val="4"/>
            <w:tcBorders>
              <w:left w:val="nil"/>
            </w:tcBorders>
          </w:tcPr>
          <w:p w14:paraId="342E95BC" w14:textId="77777777" w:rsidR="00B9301E" w:rsidRPr="008555B9" w:rsidRDefault="003805F5" w:rsidP="003805F5">
            <w:r w:rsidRPr="005C37E2">
              <w:t>Zo ja, welke verkoopactiviteiten?</w:t>
            </w:r>
          </w:p>
        </w:tc>
        <w:tc>
          <w:tcPr>
            <w:tcW w:w="4820" w:type="dxa"/>
            <w:gridSpan w:val="3"/>
          </w:tcPr>
          <w:p w14:paraId="7A332CC1" w14:textId="77777777" w:rsidR="00743EF4" w:rsidRPr="00743EF4" w:rsidRDefault="00000000" w:rsidP="00743EF4">
            <w:sdt>
              <w:sdtPr>
                <w:id w:val="319319433"/>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Rommelmarkt</w:t>
            </w:r>
            <w:r w:rsidR="00743EF4" w:rsidRPr="00743EF4">
              <w:tab/>
            </w:r>
          </w:p>
          <w:p w14:paraId="1848D1B1" w14:textId="77777777" w:rsidR="00743EF4" w:rsidRPr="00743EF4" w:rsidRDefault="00000000" w:rsidP="00743EF4">
            <w:sdt>
              <w:sdtPr>
                <w:id w:val="-1490394117"/>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Verkoop commercieel</w:t>
            </w:r>
            <w:r w:rsidR="00743EF4" w:rsidRPr="00743EF4">
              <w:tab/>
            </w:r>
          </w:p>
          <w:p w14:paraId="3CA1243B" w14:textId="77777777" w:rsidR="00B9301E" w:rsidRPr="008555B9" w:rsidRDefault="00000000" w:rsidP="00743EF4">
            <w:sdt>
              <w:sdtPr>
                <w:id w:val="-1641107611"/>
                <w14:checkbox>
                  <w14:checked w14:val="0"/>
                  <w14:checkedState w14:val="2612" w14:font="MS Gothic"/>
                  <w14:uncheckedState w14:val="2610" w14:font="MS Gothic"/>
                </w14:checkbox>
              </w:sdtPr>
              <w:sdtContent>
                <w:r w:rsidR="00743EF4">
                  <w:rPr>
                    <w:rFonts w:ascii="MS Gothic" w:eastAsia="MS Gothic" w:hAnsi="MS Gothic" w:hint="eastAsia"/>
                  </w:rPr>
                  <w:t>☐</w:t>
                </w:r>
              </w:sdtContent>
            </w:sdt>
            <w:r w:rsidR="00743EF4" w:rsidRPr="00CE3575">
              <w:t xml:space="preserve"> </w:t>
            </w:r>
            <w:r w:rsidR="00743EF4" w:rsidRPr="00743EF4">
              <w:t>Anders, nl:</w:t>
            </w:r>
            <w:r w:rsidR="00743EF4">
              <w:t xml:space="preserve"> </w:t>
            </w:r>
            <w:r w:rsidR="00743EF4">
              <w:fldChar w:fldCharType="begin">
                <w:ffData>
                  <w:name w:val="Text39"/>
                  <w:enabled/>
                  <w:calcOnExit w:val="0"/>
                  <w:textInput/>
                </w:ffData>
              </w:fldChar>
            </w:r>
            <w:bookmarkStart w:id="30" w:name="Text39"/>
            <w:r w:rsidR="00743EF4">
              <w:instrText xml:space="preserve"> FORMTEXT </w:instrText>
            </w:r>
            <w:r w:rsidR="00743EF4">
              <w:fldChar w:fldCharType="separate"/>
            </w:r>
            <w:r w:rsidR="00743EF4">
              <w:rPr>
                <w:noProof/>
              </w:rPr>
              <w:t> </w:t>
            </w:r>
            <w:r w:rsidR="00743EF4">
              <w:rPr>
                <w:noProof/>
              </w:rPr>
              <w:t> </w:t>
            </w:r>
            <w:r w:rsidR="00743EF4">
              <w:rPr>
                <w:noProof/>
              </w:rPr>
              <w:t> </w:t>
            </w:r>
            <w:r w:rsidR="00743EF4">
              <w:rPr>
                <w:noProof/>
              </w:rPr>
              <w:t> </w:t>
            </w:r>
            <w:r w:rsidR="00743EF4">
              <w:rPr>
                <w:noProof/>
              </w:rPr>
              <w:t> </w:t>
            </w:r>
            <w:r w:rsidR="00743EF4">
              <w:fldChar w:fldCharType="end"/>
            </w:r>
            <w:bookmarkEnd w:id="30"/>
          </w:p>
        </w:tc>
      </w:tr>
      <w:tr w:rsidR="001E6ECA" w:rsidRPr="00524EA1" w14:paraId="79826D9D" w14:textId="77777777" w:rsidTr="00844485">
        <w:trPr>
          <w:gridAfter w:val="1"/>
          <w:wAfter w:w="7" w:type="dxa"/>
        </w:trPr>
        <w:tc>
          <w:tcPr>
            <w:tcW w:w="466" w:type="dxa"/>
            <w:tcBorders>
              <w:bottom w:val="nil"/>
              <w:right w:val="nil"/>
            </w:tcBorders>
            <w:vAlign w:val="center"/>
          </w:tcPr>
          <w:p w14:paraId="161BD9D7" w14:textId="77777777" w:rsidR="001E6ECA" w:rsidRPr="00524EA1" w:rsidRDefault="008D5AC1" w:rsidP="00B973A3">
            <w:pPr>
              <w:pStyle w:val="paragraaf"/>
            </w:pPr>
            <w:r>
              <w:t>10.3</w:t>
            </w:r>
          </w:p>
        </w:tc>
        <w:tc>
          <w:tcPr>
            <w:tcW w:w="10206" w:type="dxa"/>
            <w:gridSpan w:val="7"/>
            <w:tcBorders>
              <w:left w:val="nil"/>
            </w:tcBorders>
            <w:vAlign w:val="center"/>
          </w:tcPr>
          <w:p w14:paraId="4580CE98" w14:textId="77777777" w:rsidR="001E6ECA" w:rsidRPr="00524EA1" w:rsidRDefault="008D5AC1" w:rsidP="00B973A3">
            <w:r w:rsidRPr="005C37E2">
              <w:t>Op welke data en tijdstippen zullen er verkoopactiviteiten plaatsvinden?</w:t>
            </w:r>
          </w:p>
        </w:tc>
      </w:tr>
      <w:tr w:rsidR="00844485" w:rsidRPr="00524EA1" w14:paraId="241BAF8B" w14:textId="77777777" w:rsidTr="006001DD">
        <w:trPr>
          <w:trHeight w:val="541"/>
        </w:trPr>
        <w:tc>
          <w:tcPr>
            <w:tcW w:w="466" w:type="dxa"/>
            <w:tcBorders>
              <w:top w:val="nil"/>
              <w:bottom w:val="single" w:sz="2" w:space="0" w:color="BFBFBF" w:themeColor="background1" w:themeShade="BF"/>
              <w:right w:val="nil"/>
            </w:tcBorders>
          </w:tcPr>
          <w:p w14:paraId="1BB41C6B" w14:textId="77777777" w:rsidR="00844485" w:rsidRDefault="00844485" w:rsidP="000131AB">
            <w:pPr>
              <w:pStyle w:val="paragraaf"/>
            </w:pPr>
          </w:p>
        </w:tc>
        <w:tc>
          <w:tcPr>
            <w:tcW w:w="850" w:type="dxa"/>
            <w:tcBorders>
              <w:left w:val="nil"/>
              <w:bottom w:val="single" w:sz="2" w:space="0" w:color="BFBFBF" w:themeColor="background1" w:themeShade="BF"/>
            </w:tcBorders>
          </w:tcPr>
          <w:p w14:paraId="67B2FC6D" w14:textId="77777777" w:rsidR="00844485" w:rsidRDefault="00844485" w:rsidP="000131AB">
            <w:r>
              <w:t>Dagen</w:t>
            </w:r>
          </w:p>
          <w:p w14:paraId="588ACD58"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FF48A7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37043AE" w14:textId="77777777" w:rsidR="00844485" w:rsidRDefault="00844485" w:rsidP="000131AB">
            <w:r>
              <w:t>data</w:t>
            </w:r>
          </w:p>
          <w:p w14:paraId="44E14540"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12A7654"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50A3255" w14:textId="77777777" w:rsidR="00844485" w:rsidRDefault="00844485" w:rsidP="000131AB">
            <w:r>
              <w:t>van/tot</w:t>
            </w:r>
          </w:p>
          <w:p w14:paraId="1339BB1A"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28CB8E37"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52A3FFC" w14:textId="77777777"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709"/>
        <w:gridCol w:w="212"/>
        <w:gridCol w:w="3899"/>
        <w:gridCol w:w="7"/>
      </w:tblGrid>
      <w:tr w:rsidR="00B9301E" w:rsidRPr="00524EA1" w14:paraId="29900EA2"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0E5943E" w14:textId="77777777" w:rsidR="00B9301E" w:rsidRPr="00524EA1" w:rsidRDefault="00B9301E" w:rsidP="00CD231E">
            <w:pPr>
              <w:pStyle w:val="Tabelkop"/>
            </w:pPr>
            <w:r>
              <w:t>11</w:t>
            </w:r>
          </w:p>
        </w:tc>
        <w:tc>
          <w:tcPr>
            <w:tcW w:w="10206" w:type="dxa"/>
            <w:gridSpan w:val="7"/>
            <w:tcBorders>
              <w:top w:val="none" w:sz="0" w:space="0" w:color="auto"/>
              <w:left w:val="nil"/>
              <w:bottom w:val="none" w:sz="0" w:space="0" w:color="auto"/>
              <w:right w:val="none" w:sz="0" w:space="0" w:color="auto"/>
              <w:tl2br w:val="none" w:sz="0" w:space="0" w:color="auto"/>
              <w:tr2bl w:val="none" w:sz="0" w:space="0" w:color="auto"/>
            </w:tcBorders>
            <w:vAlign w:val="bottom"/>
          </w:tcPr>
          <w:p w14:paraId="1274E55E" w14:textId="77777777" w:rsidR="00B9301E" w:rsidRPr="00524EA1" w:rsidRDefault="000C501B" w:rsidP="000C501B">
            <w:pPr>
              <w:pStyle w:val="Tabelkop"/>
              <w:rPr>
                <w:szCs w:val="16"/>
              </w:rPr>
            </w:pPr>
            <w:r>
              <w:rPr>
                <w:szCs w:val="16"/>
              </w:rPr>
              <w:t xml:space="preserve">dranken </w:t>
            </w:r>
            <w:r w:rsidR="00B9301E">
              <w:rPr>
                <w:szCs w:val="16"/>
              </w:rPr>
              <w:t>en/of etenswaren</w:t>
            </w:r>
          </w:p>
        </w:tc>
      </w:tr>
      <w:tr w:rsidR="00A17122" w:rsidRPr="008555B9" w14:paraId="0F1C4327" w14:textId="77777777" w:rsidTr="00844485">
        <w:trPr>
          <w:gridAfter w:val="1"/>
          <w:wAfter w:w="7" w:type="dxa"/>
          <w:trHeight w:val="368"/>
        </w:trPr>
        <w:tc>
          <w:tcPr>
            <w:tcW w:w="466" w:type="dxa"/>
            <w:vMerge w:val="restart"/>
            <w:tcBorders>
              <w:right w:val="nil"/>
            </w:tcBorders>
          </w:tcPr>
          <w:p w14:paraId="168E1B45" w14:textId="77777777" w:rsidR="00A17122" w:rsidRPr="008555B9" w:rsidRDefault="00A17122" w:rsidP="000A6511">
            <w:pPr>
              <w:pStyle w:val="paragraaf"/>
            </w:pPr>
            <w:r>
              <w:t>11.1</w:t>
            </w:r>
          </w:p>
        </w:tc>
        <w:tc>
          <w:tcPr>
            <w:tcW w:w="5386" w:type="dxa"/>
            <w:gridSpan w:val="4"/>
            <w:vMerge w:val="restart"/>
            <w:tcBorders>
              <w:left w:val="nil"/>
            </w:tcBorders>
          </w:tcPr>
          <w:p w14:paraId="64B8E54E" w14:textId="77777777" w:rsidR="00A17122" w:rsidRPr="008555B9" w:rsidRDefault="00A17122" w:rsidP="00CD231E">
            <w:r w:rsidRPr="00F824E5">
              <w:t>Worden er bedrijfsmatig (tegen vergoeding) zwak-alcoholhoudende dranken buiten een reguliere horecalokaliteit verstrekt?</w:t>
            </w:r>
          </w:p>
        </w:tc>
        <w:tc>
          <w:tcPr>
            <w:tcW w:w="709" w:type="dxa"/>
            <w:tcBorders>
              <w:top w:val="nil"/>
              <w:bottom w:val="nil"/>
              <w:right w:val="nil"/>
            </w:tcBorders>
          </w:tcPr>
          <w:p w14:paraId="2441C6DE" w14:textId="77777777" w:rsidR="00A17122" w:rsidRPr="008555B9" w:rsidRDefault="00000000" w:rsidP="00CD231E">
            <w:sdt>
              <w:sdtPr>
                <w:id w:val="1361622371"/>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Ja</w:t>
            </w:r>
          </w:p>
        </w:tc>
        <w:tc>
          <w:tcPr>
            <w:tcW w:w="4111" w:type="dxa"/>
            <w:gridSpan w:val="2"/>
            <w:tcBorders>
              <w:top w:val="nil"/>
              <w:left w:val="nil"/>
              <w:bottom w:val="nil"/>
            </w:tcBorders>
          </w:tcPr>
          <w:p w14:paraId="0A76EAD9" w14:textId="22ABA435" w:rsidR="00A17122" w:rsidRPr="008555B9" w:rsidRDefault="00AA341E" w:rsidP="006C56D3">
            <w:pPr>
              <w:pStyle w:val="Bijschrift"/>
            </w:pPr>
            <w:r>
              <w:t>Vult dan vraag 11.2</w:t>
            </w:r>
            <w:r w:rsidR="00AE7B1C">
              <w:t xml:space="preserve"> t/m 11.4 in</w:t>
            </w:r>
          </w:p>
        </w:tc>
      </w:tr>
      <w:tr w:rsidR="00A17122" w:rsidRPr="008555B9" w14:paraId="2524CB2E" w14:textId="77777777" w:rsidTr="00844485">
        <w:trPr>
          <w:gridAfter w:val="1"/>
          <w:wAfter w:w="7" w:type="dxa"/>
          <w:trHeight w:val="367"/>
        </w:trPr>
        <w:tc>
          <w:tcPr>
            <w:tcW w:w="466" w:type="dxa"/>
            <w:vMerge/>
            <w:tcBorders>
              <w:right w:val="nil"/>
            </w:tcBorders>
          </w:tcPr>
          <w:p w14:paraId="4A48EB1C" w14:textId="77777777" w:rsidR="00A17122" w:rsidRDefault="00A17122" w:rsidP="000A6511">
            <w:pPr>
              <w:pStyle w:val="paragraaf"/>
            </w:pPr>
          </w:p>
        </w:tc>
        <w:tc>
          <w:tcPr>
            <w:tcW w:w="5386" w:type="dxa"/>
            <w:gridSpan w:val="4"/>
            <w:vMerge/>
            <w:tcBorders>
              <w:left w:val="nil"/>
            </w:tcBorders>
          </w:tcPr>
          <w:p w14:paraId="6A7076FF" w14:textId="77777777" w:rsidR="00A17122" w:rsidRPr="00F824E5" w:rsidRDefault="00A17122" w:rsidP="00CD231E"/>
        </w:tc>
        <w:tc>
          <w:tcPr>
            <w:tcW w:w="709" w:type="dxa"/>
            <w:tcBorders>
              <w:top w:val="nil"/>
              <w:right w:val="nil"/>
            </w:tcBorders>
          </w:tcPr>
          <w:p w14:paraId="77920F11" w14:textId="77777777" w:rsidR="00A17122" w:rsidRPr="008555B9" w:rsidRDefault="00000000" w:rsidP="00CD231E">
            <w:sdt>
              <w:sdtPr>
                <w:id w:val="1189184013"/>
                <w14:checkbox>
                  <w14:checked w14:val="0"/>
                  <w14:checkedState w14:val="2612" w14:font="MS Gothic"/>
                  <w14:uncheckedState w14:val="2610" w14:font="MS Gothic"/>
                </w14:checkbox>
              </w:sdtPr>
              <w:sdtContent>
                <w:r w:rsidR="00A17122">
                  <w:rPr>
                    <w:rFonts w:ascii="MS Gothic" w:eastAsia="MS Gothic" w:hAnsi="MS Gothic" w:hint="eastAsia"/>
                  </w:rPr>
                  <w:t>☐</w:t>
                </w:r>
              </w:sdtContent>
            </w:sdt>
            <w:r w:rsidR="00A17122">
              <w:t xml:space="preserve"> Nee</w:t>
            </w:r>
          </w:p>
        </w:tc>
        <w:tc>
          <w:tcPr>
            <w:tcW w:w="4111" w:type="dxa"/>
            <w:gridSpan w:val="2"/>
            <w:tcBorders>
              <w:top w:val="nil"/>
              <w:left w:val="nil"/>
            </w:tcBorders>
          </w:tcPr>
          <w:p w14:paraId="3958F7BC" w14:textId="6088B628" w:rsidR="00A17122" w:rsidRPr="008555B9" w:rsidRDefault="00A17122" w:rsidP="00A17122">
            <w:pPr>
              <w:pStyle w:val="Bijschrift"/>
            </w:pPr>
            <w:r>
              <w:t>Ga door met vraag 11.</w:t>
            </w:r>
            <w:r w:rsidR="00E35B3D">
              <w:t>5</w:t>
            </w:r>
          </w:p>
        </w:tc>
      </w:tr>
      <w:tr w:rsidR="00A17122" w:rsidRPr="00524EA1" w14:paraId="54935474" w14:textId="77777777" w:rsidTr="00844485">
        <w:trPr>
          <w:gridAfter w:val="1"/>
          <w:wAfter w:w="7" w:type="dxa"/>
        </w:trPr>
        <w:tc>
          <w:tcPr>
            <w:tcW w:w="466" w:type="dxa"/>
            <w:tcBorders>
              <w:bottom w:val="nil"/>
              <w:right w:val="nil"/>
            </w:tcBorders>
            <w:vAlign w:val="center"/>
          </w:tcPr>
          <w:p w14:paraId="0F935C0F" w14:textId="77777777" w:rsidR="00A17122" w:rsidRPr="00524EA1" w:rsidRDefault="00A17122" w:rsidP="005535EF">
            <w:pPr>
              <w:pStyle w:val="paragraaf"/>
            </w:pPr>
            <w:r>
              <w:t>11.2</w:t>
            </w:r>
          </w:p>
        </w:tc>
        <w:tc>
          <w:tcPr>
            <w:tcW w:w="10206" w:type="dxa"/>
            <w:gridSpan w:val="7"/>
            <w:tcBorders>
              <w:left w:val="nil"/>
            </w:tcBorders>
            <w:vAlign w:val="center"/>
          </w:tcPr>
          <w:p w14:paraId="233F75B5" w14:textId="77777777" w:rsidR="00A17122" w:rsidRPr="00524EA1" w:rsidRDefault="00A17122" w:rsidP="009C53C0">
            <w:r w:rsidRPr="00F824E5">
              <w:t>Op welke data  en tijdstippen</w:t>
            </w:r>
            <w:r>
              <w:t xml:space="preserve"> wil u zwakalcoholhoudende dran</w:t>
            </w:r>
            <w:r w:rsidRPr="00F824E5">
              <w:t>ken schenken</w:t>
            </w:r>
            <w:r>
              <w:t>?</w:t>
            </w:r>
          </w:p>
        </w:tc>
      </w:tr>
      <w:tr w:rsidR="00844485" w:rsidRPr="00524EA1" w14:paraId="1C6164D5" w14:textId="77777777" w:rsidTr="00844485">
        <w:trPr>
          <w:trHeight w:val="737"/>
        </w:trPr>
        <w:tc>
          <w:tcPr>
            <w:tcW w:w="466" w:type="dxa"/>
            <w:tcBorders>
              <w:top w:val="nil"/>
              <w:bottom w:val="single" w:sz="2" w:space="0" w:color="BFBFBF" w:themeColor="background1" w:themeShade="BF"/>
              <w:right w:val="nil"/>
            </w:tcBorders>
          </w:tcPr>
          <w:p w14:paraId="331BCCB8" w14:textId="77777777" w:rsidR="00844485" w:rsidRDefault="00844485" w:rsidP="000131AB">
            <w:pPr>
              <w:pStyle w:val="paragraaf"/>
            </w:pPr>
          </w:p>
        </w:tc>
        <w:tc>
          <w:tcPr>
            <w:tcW w:w="850" w:type="dxa"/>
            <w:tcBorders>
              <w:left w:val="nil"/>
              <w:bottom w:val="single" w:sz="2" w:space="0" w:color="BFBFBF" w:themeColor="background1" w:themeShade="BF"/>
            </w:tcBorders>
          </w:tcPr>
          <w:p w14:paraId="4C897BDF" w14:textId="77777777" w:rsidR="00844485" w:rsidRDefault="00844485" w:rsidP="000131AB">
            <w:r>
              <w:t>Dagen</w:t>
            </w:r>
          </w:p>
          <w:p w14:paraId="5161E95C"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17E9115"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3DCAC8"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FC91E91"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A6A4C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10C22C2"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4255F9" w14:textId="3E46B4DF" w:rsidR="00AE7B1C" w:rsidRPr="004452B5"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6FE90C58" w14:textId="77777777" w:rsidR="00844485" w:rsidRDefault="00844485" w:rsidP="000131AB">
            <w:r>
              <w:t>data</w:t>
            </w:r>
          </w:p>
          <w:p w14:paraId="5A8B727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64B03CC7"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8188FCF"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51D928"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C04AF04"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ABB245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2B35204" w14:textId="3F7E0DB8" w:rsidR="00AE7B1C" w:rsidRPr="004452B5"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gridSpan w:val="2"/>
            <w:tcBorders>
              <w:bottom w:val="single" w:sz="2" w:space="0" w:color="BFBFBF" w:themeColor="background1" w:themeShade="BF"/>
            </w:tcBorders>
          </w:tcPr>
          <w:p w14:paraId="245E36ED" w14:textId="77777777" w:rsidR="00844485" w:rsidRDefault="00844485" w:rsidP="000131AB">
            <w:r>
              <w:t>van/tot</w:t>
            </w:r>
          </w:p>
          <w:p w14:paraId="4D6DE2E9"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140DEC28" w14:textId="77777777" w:rsidR="0084448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52975B9"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2962714"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5660141"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54B1666" w14:textId="77777777" w:rsidR="00AE7B1C" w:rsidRDefault="00AE7B1C" w:rsidP="00AE7B1C">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BA6E30F" w14:textId="339EACCC" w:rsidR="00AE7B1C" w:rsidRPr="00524EA1" w:rsidRDefault="00AE7B1C"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A04E5E3" w14:textId="77777777" w:rsidTr="00844485">
        <w:trPr>
          <w:gridAfter w:val="1"/>
          <w:wAfter w:w="7" w:type="dxa"/>
        </w:trPr>
        <w:tc>
          <w:tcPr>
            <w:tcW w:w="466" w:type="dxa"/>
            <w:vMerge w:val="restart"/>
            <w:tcBorders>
              <w:right w:val="nil"/>
            </w:tcBorders>
          </w:tcPr>
          <w:p w14:paraId="5F660390" w14:textId="77777777" w:rsidR="00B72C9D" w:rsidRPr="00B72C9D" w:rsidRDefault="00B72C9D" w:rsidP="00691540">
            <w:pPr>
              <w:pStyle w:val="paragraaf"/>
            </w:pPr>
            <w:r w:rsidRPr="00B72C9D">
              <w:t>11.3</w:t>
            </w:r>
          </w:p>
          <w:p w14:paraId="67A39063" w14:textId="77777777" w:rsidR="00B72C9D" w:rsidRPr="00B72C9D" w:rsidRDefault="00B72C9D" w:rsidP="00691540">
            <w:pPr>
              <w:pStyle w:val="paragraaf"/>
            </w:pPr>
          </w:p>
          <w:p w14:paraId="4238971B" w14:textId="77777777" w:rsidR="003D69FA" w:rsidRDefault="003D69FA" w:rsidP="00691540">
            <w:pPr>
              <w:pStyle w:val="paragraaf"/>
            </w:pPr>
          </w:p>
          <w:p w14:paraId="08E72772" w14:textId="729110A6" w:rsidR="00B72C9D" w:rsidRPr="00B72C9D" w:rsidRDefault="00992DAA" w:rsidP="00691540">
            <w:pPr>
              <w:pStyle w:val="paragraaf"/>
            </w:pPr>
            <w:r>
              <w:t>1.</w:t>
            </w:r>
          </w:p>
          <w:p w14:paraId="3427F2B2" w14:textId="77777777" w:rsidR="00B72C9D" w:rsidRDefault="00B72C9D" w:rsidP="00691540">
            <w:pPr>
              <w:pStyle w:val="paragraaf"/>
            </w:pPr>
          </w:p>
          <w:p w14:paraId="52253C0A" w14:textId="77777777" w:rsidR="00992DAA" w:rsidRDefault="00992DAA" w:rsidP="00691540">
            <w:pPr>
              <w:pStyle w:val="paragraaf"/>
            </w:pPr>
          </w:p>
          <w:p w14:paraId="51E25B51" w14:textId="77777777" w:rsidR="00992DAA" w:rsidRDefault="00992DAA" w:rsidP="00691540">
            <w:pPr>
              <w:pStyle w:val="paragraaf"/>
            </w:pPr>
          </w:p>
          <w:p w14:paraId="771CCD4D" w14:textId="77777777" w:rsidR="00992DAA" w:rsidRDefault="00992DAA" w:rsidP="00691540">
            <w:pPr>
              <w:pStyle w:val="paragraaf"/>
            </w:pPr>
          </w:p>
          <w:p w14:paraId="525BB382" w14:textId="77777777" w:rsidR="00992DAA" w:rsidRDefault="00992DAA" w:rsidP="00691540">
            <w:pPr>
              <w:pStyle w:val="paragraaf"/>
            </w:pPr>
          </w:p>
          <w:p w14:paraId="2F58C9E8" w14:textId="77777777" w:rsidR="00992DAA" w:rsidRDefault="00992DAA" w:rsidP="00691540">
            <w:pPr>
              <w:pStyle w:val="paragraaf"/>
            </w:pPr>
          </w:p>
          <w:p w14:paraId="39CAB204" w14:textId="77777777" w:rsidR="00992DAA" w:rsidRDefault="00992DAA" w:rsidP="00691540">
            <w:pPr>
              <w:pStyle w:val="paragraaf"/>
            </w:pPr>
          </w:p>
          <w:p w14:paraId="41631A81" w14:textId="57AC17B3" w:rsidR="00992DAA" w:rsidRDefault="00992DAA" w:rsidP="00691540">
            <w:pPr>
              <w:pStyle w:val="paragraaf"/>
            </w:pPr>
            <w:r>
              <w:t>2.</w:t>
            </w:r>
          </w:p>
          <w:p w14:paraId="24772203" w14:textId="77777777" w:rsidR="00992DAA" w:rsidRDefault="00992DAA" w:rsidP="00691540">
            <w:pPr>
              <w:pStyle w:val="paragraaf"/>
            </w:pPr>
          </w:p>
          <w:p w14:paraId="58E2ED4F" w14:textId="77777777" w:rsidR="00992DAA" w:rsidRDefault="00992DAA" w:rsidP="00691540">
            <w:pPr>
              <w:pStyle w:val="paragraaf"/>
            </w:pPr>
          </w:p>
          <w:p w14:paraId="448F3719" w14:textId="77777777" w:rsidR="00992DAA" w:rsidRDefault="00992DAA" w:rsidP="00691540">
            <w:pPr>
              <w:pStyle w:val="paragraaf"/>
            </w:pPr>
          </w:p>
          <w:p w14:paraId="7D8A30C9" w14:textId="77777777" w:rsidR="00992DAA" w:rsidRDefault="00992DAA" w:rsidP="00691540">
            <w:pPr>
              <w:pStyle w:val="paragraaf"/>
            </w:pPr>
          </w:p>
          <w:p w14:paraId="46B995EC" w14:textId="77777777" w:rsidR="00992DAA" w:rsidRDefault="00992DAA" w:rsidP="00691540">
            <w:pPr>
              <w:pStyle w:val="paragraaf"/>
            </w:pPr>
          </w:p>
          <w:p w14:paraId="56E44F77" w14:textId="77777777" w:rsidR="00992DAA" w:rsidRDefault="00992DAA" w:rsidP="00691540">
            <w:pPr>
              <w:pStyle w:val="paragraaf"/>
            </w:pPr>
          </w:p>
          <w:p w14:paraId="3D1A2ED2" w14:textId="77777777" w:rsidR="00992DAA" w:rsidRDefault="00992DAA" w:rsidP="00691540">
            <w:pPr>
              <w:pStyle w:val="paragraaf"/>
            </w:pPr>
          </w:p>
          <w:p w14:paraId="2F097E15" w14:textId="6BE776E6" w:rsidR="00992DAA" w:rsidRDefault="00992DAA" w:rsidP="00691540">
            <w:pPr>
              <w:pStyle w:val="paragraaf"/>
            </w:pPr>
            <w:r>
              <w:t>3.</w:t>
            </w:r>
          </w:p>
          <w:p w14:paraId="40961189" w14:textId="77777777" w:rsidR="00992DAA" w:rsidRDefault="00992DAA" w:rsidP="00691540">
            <w:pPr>
              <w:pStyle w:val="paragraaf"/>
            </w:pPr>
          </w:p>
          <w:p w14:paraId="1A0228BC" w14:textId="77777777" w:rsidR="00992DAA" w:rsidRDefault="00992DAA" w:rsidP="00691540">
            <w:pPr>
              <w:pStyle w:val="paragraaf"/>
            </w:pPr>
          </w:p>
          <w:p w14:paraId="671FF409" w14:textId="77777777" w:rsidR="00992DAA" w:rsidRDefault="00992DAA" w:rsidP="00691540">
            <w:pPr>
              <w:pStyle w:val="paragraaf"/>
            </w:pPr>
          </w:p>
          <w:p w14:paraId="2B3EC2B5" w14:textId="77777777" w:rsidR="00992DAA" w:rsidRDefault="00992DAA" w:rsidP="00691540">
            <w:pPr>
              <w:pStyle w:val="paragraaf"/>
            </w:pPr>
          </w:p>
          <w:p w14:paraId="26E0EF19" w14:textId="4FE1F9F3" w:rsidR="00992DAA" w:rsidRPr="00B72C9D" w:rsidRDefault="00992DAA" w:rsidP="00691540">
            <w:pPr>
              <w:pStyle w:val="paragraaf"/>
            </w:pPr>
          </w:p>
        </w:tc>
        <w:tc>
          <w:tcPr>
            <w:tcW w:w="10206" w:type="dxa"/>
            <w:gridSpan w:val="7"/>
            <w:tcBorders>
              <w:left w:val="nil"/>
            </w:tcBorders>
          </w:tcPr>
          <w:p w14:paraId="1E414BC7" w14:textId="3908E071" w:rsidR="00B72C9D" w:rsidRPr="00B72C9D" w:rsidRDefault="00B72C9D" w:rsidP="00691540">
            <w:r w:rsidRPr="00B72C9D">
              <w:t>Wie treedt/treden er als leidinggevende op?</w:t>
            </w:r>
            <w:r w:rsidR="00853DC9">
              <w:t xml:space="preserve"> Minimaal 1 leidinggevende moet in het bezit zijn van een diploma Sociale Hygi</w:t>
            </w:r>
            <w:r w:rsidR="00AB089B">
              <w:t xml:space="preserve">ëne (zie ook </w:t>
            </w:r>
            <w:hyperlink r:id="rId17" w:history="1">
              <w:r w:rsidR="00AB089B" w:rsidRPr="00864FB0">
                <w:rPr>
                  <w:rStyle w:val="Hyperlink"/>
                </w:rPr>
                <w:t>www.svh.nl</w:t>
              </w:r>
            </w:hyperlink>
            <w:r w:rsidR="00AB089B">
              <w:t>). Deze moet aan de aanvraag worden bijgevoegd.</w:t>
            </w:r>
          </w:p>
        </w:tc>
      </w:tr>
      <w:tr w:rsidR="00B72C9D" w:rsidRPr="008555B9" w14:paraId="5E380FA0" w14:textId="77777777" w:rsidTr="00844485">
        <w:trPr>
          <w:gridAfter w:val="1"/>
          <w:wAfter w:w="7" w:type="dxa"/>
        </w:trPr>
        <w:tc>
          <w:tcPr>
            <w:tcW w:w="466" w:type="dxa"/>
            <w:vMerge/>
            <w:tcBorders>
              <w:right w:val="nil"/>
            </w:tcBorders>
          </w:tcPr>
          <w:p w14:paraId="38F41214" w14:textId="77777777" w:rsidR="00B72C9D" w:rsidRDefault="00B72C9D" w:rsidP="00691540">
            <w:pPr>
              <w:pStyle w:val="paragraaf"/>
            </w:pPr>
          </w:p>
        </w:tc>
        <w:tc>
          <w:tcPr>
            <w:tcW w:w="5386" w:type="dxa"/>
            <w:gridSpan w:val="4"/>
            <w:tcBorders>
              <w:left w:val="nil"/>
            </w:tcBorders>
          </w:tcPr>
          <w:p w14:paraId="0666503A" w14:textId="77777777" w:rsidR="00B72C9D" w:rsidRDefault="00B72C9D" w:rsidP="00691540">
            <w:r>
              <w:t>Naam en voorna(a)m(en)</w:t>
            </w:r>
          </w:p>
        </w:tc>
        <w:tc>
          <w:tcPr>
            <w:tcW w:w="4820" w:type="dxa"/>
            <w:gridSpan w:val="3"/>
          </w:tcPr>
          <w:p w14:paraId="1E20751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54F27EF5" w14:textId="77777777" w:rsidTr="00844485">
        <w:trPr>
          <w:gridAfter w:val="1"/>
          <w:wAfter w:w="7" w:type="dxa"/>
        </w:trPr>
        <w:tc>
          <w:tcPr>
            <w:tcW w:w="466" w:type="dxa"/>
            <w:vMerge/>
            <w:tcBorders>
              <w:right w:val="nil"/>
            </w:tcBorders>
          </w:tcPr>
          <w:p w14:paraId="27BC5008" w14:textId="77777777" w:rsidR="00B72C9D" w:rsidRDefault="00B72C9D" w:rsidP="00691540">
            <w:pPr>
              <w:pStyle w:val="paragraaf"/>
            </w:pPr>
          </w:p>
        </w:tc>
        <w:tc>
          <w:tcPr>
            <w:tcW w:w="5386" w:type="dxa"/>
            <w:gridSpan w:val="4"/>
            <w:tcBorders>
              <w:left w:val="nil"/>
            </w:tcBorders>
          </w:tcPr>
          <w:p w14:paraId="7E5713C0" w14:textId="77777777" w:rsidR="00B72C9D" w:rsidRDefault="00B72C9D" w:rsidP="00691540">
            <w:r>
              <w:t>Geboortedatum en geboorteplaats</w:t>
            </w:r>
          </w:p>
        </w:tc>
        <w:tc>
          <w:tcPr>
            <w:tcW w:w="4820" w:type="dxa"/>
            <w:gridSpan w:val="3"/>
          </w:tcPr>
          <w:p w14:paraId="6D9DAC93"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E7D4491" w14:textId="77777777" w:rsidTr="00844485">
        <w:trPr>
          <w:gridAfter w:val="1"/>
          <w:wAfter w:w="7" w:type="dxa"/>
        </w:trPr>
        <w:tc>
          <w:tcPr>
            <w:tcW w:w="466" w:type="dxa"/>
            <w:vMerge/>
            <w:tcBorders>
              <w:right w:val="nil"/>
            </w:tcBorders>
          </w:tcPr>
          <w:p w14:paraId="75FD6B12" w14:textId="77777777" w:rsidR="00B72C9D" w:rsidRDefault="00B72C9D" w:rsidP="00691540">
            <w:pPr>
              <w:pStyle w:val="paragraaf"/>
            </w:pPr>
          </w:p>
        </w:tc>
        <w:tc>
          <w:tcPr>
            <w:tcW w:w="5386" w:type="dxa"/>
            <w:gridSpan w:val="4"/>
            <w:tcBorders>
              <w:left w:val="nil"/>
            </w:tcBorders>
          </w:tcPr>
          <w:p w14:paraId="16018B3A" w14:textId="77777777" w:rsidR="00B72C9D" w:rsidRDefault="00B72C9D" w:rsidP="00691540">
            <w:r>
              <w:t>Adres</w:t>
            </w:r>
          </w:p>
        </w:tc>
        <w:tc>
          <w:tcPr>
            <w:tcW w:w="4820" w:type="dxa"/>
            <w:gridSpan w:val="3"/>
          </w:tcPr>
          <w:p w14:paraId="5446E2F2"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40D565C" w14:textId="77777777" w:rsidTr="00844485">
        <w:trPr>
          <w:gridAfter w:val="1"/>
          <w:wAfter w:w="7" w:type="dxa"/>
        </w:trPr>
        <w:tc>
          <w:tcPr>
            <w:tcW w:w="466" w:type="dxa"/>
            <w:vMerge/>
            <w:tcBorders>
              <w:right w:val="nil"/>
            </w:tcBorders>
          </w:tcPr>
          <w:p w14:paraId="66BC42AB" w14:textId="77777777" w:rsidR="00B72C9D" w:rsidRDefault="00B72C9D" w:rsidP="00691540">
            <w:pPr>
              <w:pStyle w:val="paragraaf"/>
            </w:pPr>
          </w:p>
        </w:tc>
        <w:tc>
          <w:tcPr>
            <w:tcW w:w="5386" w:type="dxa"/>
            <w:gridSpan w:val="4"/>
            <w:tcBorders>
              <w:left w:val="nil"/>
            </w:tcBorders>
          </w:tcPr>
          <w:p w14:paraId="5F568BB6" w14:textId="77777777" w:rsidR="00B72C9D" w:rsidRDefault="00B72C9D" w:rsidP="002072E2">
            <w:r>
              <w:t>Postcode/woonplaats</w:t>
            </w:r>
          </w:p>
        </w:tc>
        <w:tc>
          <w:tcPr>
            <w:tcW w:w="4820" w:type="dxa"/>
            <w:gridSpan w:val="3"/>
          </w:tcPr>
          <w:p w14:paraId="163AAD0C"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68FC2C4E" w14:textId="77777777" w:rsidTr="00844485">
        <w:trPr>
          <w:gridAfter w:val="1"/>
          <w:wAfter w:w="7" w:type="dxa"/>
        </w:trPr>
        <w:tc>
          <w:tcPr>
            <w:tcW w:w="466" w:type="dxa"/>
            <w:vMerge/>
            <w:tcBorders>
              <w:right w:val="nil"/>
            </w:tcBorders>
          </w:tcPr>
          <w:p w14:paraId="6EB6FFAE" w14:textId="77777777" w:rsidR="00B72C9D" w:rsidRDefault="00B72C9D" w:rsidP="00691540">
            <w:pPr>
              <w:pStyle w:val="paragraaf"/>
            </w:pPr>
          </w:p>
        </w:tc>
        <w:tc>
          <w:tcPr>
            <w:tcW w:w="5386" w:type="dxa"/>
            <w:gridSpan w:val="4"/>
            <w:tcBorders>
              <w:left w:val="nil"/>
              <w:bottom w:val="single" w:sz="2" w:space="0" w:color="BFBFBF" w:themeColor="background1" w:themeShade="BF"/>
            </w:tcBorders>
          </w:tcPr>
          <w:p w14:paraId="7D7BA481" w14:textId="77777777" w:rsidR="00B72C9D" w:rsidRDefault="00B72C9D" w:rsidP="002072E2">
            <w:r>
              <w:t>Telefoonnummer</w:t>
            </w:r>
          </w:p>
        </w:tc>
        <w:tc>
          <w:tcPr>
            <w:tcW w:w="4820" w:type="dxa"/>
            <w:gridSpan w:val="3"/>
            <w:tcBorders>
              <w:bottom w:val="single" w:sz="2" w:space="0" w:color="BFBFBF" w:themeColor="background1" w:themeShade="BF"/>
            </w:tcBorders>
          </w:tcPr>
          <w:p w14:paraId="0B62D118"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4C716B0D" w14:textId="77777777" w:rsidTr="00844485">
        <w:trPr>
          <w:gridAfter w:val="1"/>
          <w:wAfter w:w="7" w:type="dxa"/>
        </w:trPr>
        <w:tc>
          <w:tcPr>
            <w:tcW w:w="466" w:type="dxa"/>
            <w:vMerge/>
            <w:tcBorders>
              <w:right w:val="nil"/>
            </w:tcBorders>
          </w:tcPr>
          <w:p w14:paraId="2D3C9B15" w14:textId="77777777" w:rsidR="00B72C9D" w:rsidRDefault="00B72C9D" w:rsidP="00691540">
            <w:pPr>
              <w:pStyle w:val="paragraaf"/>
            </w:pPr>
          </w:p>
        </w:tc>
        <w:tc>
          <w:tcPr>
            <w:tcW w:w="5386" w:type="dxa"/>
            <w:gridSpan w:val="4"/>
            <w:tcBorders>
              <w:left w:val="nil"/>
              <w:right w:val="nil"/>
            </w:tcBorders>
          </w:tcPr>
          <w:p w14:paraId="091639F1" w14:textId="77777777" w:rsidR="00B72C9D" w:rsidRDefault="00B72C9D" w:rsidP="002072E2"/>
        </w:tc>
        <w:tc>
          <w:tcPr>
            <w:tcW w:w="4820" w:type="dxa"/>
            <w:gridSpan w:val="3"/>
            <w:tcBorders>
              <w:left w:val="nil"/>
            </w:tcBorders>
          </w:tcPr>
          <w:p w14:paraId="34B986B4" w14:textId="77777777" w:rsidR="00B72C9D" w:rsidRDefault="00B72C9D" w:rsidP="00CD231E"/>
        </w:tc>
      </w:tr>
      <w:tr w:rsidR="00B72C9D" w:rsidRPr="008555B9" w14:paraId="56E487A4" w14:textId="77777777" w:rsidTr="00844485">
        <w:trPr>
          <w:gridAfter w:val="1"/>
          <w:wAfter w:w="7" w:type="dxa"/>
        </w:trPr>
        <w:tc>
          <w:tcPr>
            <w:tcW w:w="466" w:type="dxa"/>
            <w:vMerge/>
            <w:tcBorders>
              <w:right w:val="nil"/>
            </w:tcBorders>
          </w:tcPr>
          <w:p w14:paraId="3624AC63" w14:textId="77777777" w:rsidR="00B72C9D" w:rsidRDefault="00B72C9D" w:rsidP="00691540">
            <w:pPr>
              <w:pStyle w:val="paragraaf"/>
            </w:pPr>
          </w:p>
        </w:tc>
        <w:tc>
          <w:tcPr>
            <w:tcW w:w="5386" w:type="dxa"/>
            <w:gridSpan w:val="4"/>
            <w:tcBorders>
              <w:left w:val="nil"/>
            </w:tcBorders>
          </w:tcPr>
          <w:p w14:paraId="37F62390" w14:textId="77777777" w:rsidR="00B72C9D" w:rsidRDefault="00B72C9D" w:rsidP="002072E2">
            <w:r>
              <w:t>Naam en voorna(a)m(en)</w:t>
            </w:r>
          </w:p>
        </w:tc>
        <w:tc>
          <w:tcPr>
            <w:tcW w:w="4820" w:type="dxa"/>
            <w:gridSpan w:val="3"/>
          </w:tcPr>
          <w:p w14:paraId="78BF1DBB" w14:textId="77777777" w:rsidR="00B72C9D" w:rsidRDefault="00B72C9D" w:rsidP="00CD231E">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0DC6E94" w14:textId="77777777" w:rsidTr="00844485">
        <w:trPr>
          <w:gridAfter w:val="1"/>
          <w:wAfter w:w="7" w:type="dxa"/>
        </w:trPr>
        <w:tc>
          <w:tcPr>
            <w:tcW w:w="466" w:type="dxa"/>
            <w:vMerge/>
            <w:tcBorders>
              <w:right w:val="nil"/>
            </w:tcBorders>
          </w:tcPr>
          <w:p w14:paraId="18349066" w14:textId="77777777" w:rsidR="00B72C9D" w:rsidRDefault="00B72C9D" w:rsidP="00691540">
            <w:pPr>
              <w:pStyle w:val="paragraaf"/>
            </w:pPr>
          </w:p>
        </w:tc>
        <w:tc>
          <w:tcPr>
            <w:tcW w:w="5386" w:type="dxa"/>
            <w:gridSpan w:val="4"/>
            <w:tcBorders>
              <w:left w:val="nil"/>
            </w:tcBorders>
          </w:tcPr>
          <w:p w14:paraId="33944929" w14:textId="77777777" w:rsidR="00B72C9D" w:rsidRDefault="00B72C9D" w:rsidP="00691540">
            <w:r>
              <w:t>Geboortedatum, geboorteplaats</w:t>
            </w:r>
          </w:p>
        </w:tc>
        <w:tc>
          <w:tcPr>
            <w:tcW w:w="4820" w:type="dxa"/>
            <w:gridSpan w:val="3"/>
          </w:tcPr>
          <w:p w14:paraId="5AC774E5"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37F3A94" w14:textId="77777777" w:rsidTr="00844485">
        <w:trPr>
          <w:gridAfter w:val="1"/>
          <w:wAfter w:w="7" w:type="dxa"/>
        </w:trPr>
        <w:tc>
          <w:tcPr>
            <w:tcW w:w="466" w:type="dxa"/>
            <w:vMerge/>
            <w:tcBorders>
              <w:right w:val="nil"/>
            </w:tcBorders>
          </w:tcPr>
          <w:p w14:paraId="138AE123" w14:textId="77777777" w:rsidR="00B72C9D" w:rsidRDefault="00B72C9D" w:rsidP="00691540">
            <w:pPr>
              <w:pStyle w:val="paragraaf"/>
            </w:pPr>
          </w:p>
        </w:tc>
        <w:tc>
          <w:tcPr>
            <w:tcW w:w="5386" w:type="dxa"/>
            <w:gridSpan w:val="4"/>
            <w:tcBorders>
              <w:left w:val="nil"/>
            </w:tcBorders>
          </w:tcPr>
          <w:p w14:paraId="51EBA620" w14:textId="77777777" w:rsidR="00B72C9D" w:rsidRDefault="00B72C9D" w:rsidP="00691540">
            <w:r>
              <w:t>Adres</w:t>
            </w:r>
          </w:p>
        </w:tc>
        <w:tc>
          <w:tcPr>
            <w:tcW w:w="4820" w:type="dxa"/>
            <w:gridSpan w:val="3"/>
          </w:tcPr>
          <w:p w14:paraId="5850EC1F"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0DD52158" w14:textId="77777777" w:rsidTr="00844485">
        <w:trPr>
          <w:gridAfter w:val="1"/>
          <w:wAfter w:w="7" w:type="dxa"/>
        </w:trPr>
        <w:tc>
          <w:tcPr>
            <w:tcW w:w="466" w:type="dxa"/>
            <w:vMerge/>
            <w:tcBorders>
              <w:right w:val="nil"/>
            </w:tcBorders>
          </w:tcPr>
          <w:p w14:paraId="32F70706" w14:textId="77777777" w:rsidR="00B72C9D" w:rsidRDefault="00B72C9D" w:rsidP="00691540">
            <w:pPr>
              <w:pStyle w:val="paragraaf"/>
            </w:pPr>
          </w:p>
        </w:tc>
        <w:tc>
          <w:tcPr>
            <w:tcW w:w="5386" w:type="dxa"/>
            <w:gridSpan w:val="4"/>
            <w:tcBorders>
              <w:left w:val="nil"/>
            </w:tcBorders>
          </w:tcPr>
          <w:p w14:paraId="49D5410E" w14:textId="77777777" w:rsidR="00B72C9D" w:rsidRDefault="00B72C9D" w:rsidP="00691540">
            <w:r>
              <w:t>Postcode/woonplaats</w:t>
            </w:r>
          </w:p>
        </w:tc>
        <w:tc>
          <w:tcPr>
            <w:tcW w:w="4820" w:type="dxa"/>
            <w:gridSpan w:val="3"/>
          </w:tcPr>
          <w:p w14:paraId="152D81B1"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2C9D" w:rsidRPr="008555B9" w14:paraId="326C9731" w14:textId="77777777" w:rsidTr="00844485">
        <w:trPr>
          <w:gridAfter w:val="1"/>
          <w:wAfter w:w="7" w:type="dxa"/>
        </w:trPr>
        <w:tc>
          <w:tcPr>
            <w:tcW w:w="466" w:type="dxa"/>
            <w:vMerge/>
            <w:tcBorders>
              <w:right w:val="nil"/>
            </w:tcBorders>
          </w:tcPr>
          <w:p w14:paraId="446CEFBB" w14:textId="77777777" w:rsidR="00B72C9D" w:rsidRDefault="00B72C9D" w:rsidP="00691540">
            <w:pPr>
              <w:pStyle w:val="paragraaf"/>
            </w:pPr>
          </w:p>
        </w:tc>
        <w:tc>
          <w:tcPr>
            <w:tcW w:w="5386" w:type="dxa"/>
            <w:gridSpan w:val="4"/>
            <w:tcBorders>
              <w:left w:val="nil"/>
            </w:tcBorders>
          </w:tcPr>
          <w:p w14:paraId="6F55FD6E" w14:textId="77777777" w:rsidR="00B72C9D" w:rsidRDefault="00B72C9D" w:rsidP="00691540">
            <w:r>
              <w:t>Telefoonnummer</w:t>
            </w:r>
          </w:p>
          <w:p w14:paraId="7E30316B" w14:textId="77777777" w:rsidR="00992DAA" w:rsidRDefault="00992DAA" w:rsidP="00691540"/>
          <w:p w14:paraId="55ABE7B7" w14:textId="77777777" w:rsidR="00992DAA" w:rsidRDefault="00992DAA" w:rsidP="00691540">
            <w:r>
              <w:t>Naam en voorna(a)m(en)</w:t>
            </w:r>
          </w:p>
          <w:p w14:paraId="53ED3B4C" w14:textId="77777777" w:rsidR="00992DAA" w:rsidRDefault="00992DAA" w:rsidP="00691540">
            <w:r>
              <w:t>Geboortedatum, geboorteplaats</w:t>
            </w:r>
          </w:p>
          <w:p w14:paraId="0480DCC3" w14:textId="77777777" w:rsidR="00992DAA" w:rsidRDefault="00992DAA" w:rsidP="00691540">
            <w:r>
              <w:t>Adres</w:t>
            </w:r>
          </w:p>
          <w:p w14:paraId="2E2039F9" w14:textId="77777777" w:rsidR="00992DAA" w:rsidRDefault="00992DAA" w:rsidP="00691540">
            <w:r>
              <w:t>Postcode/woonplaats</w:t>
            </w:r>
          </w:p>
          <w:p w14:paraId="2235ACB5" w14:textId="4DE94888" w:rsidR="00992DAA" w:rsidRDefault="00992DAA" w:rsidP="00691540">
            <w:r>
              <w:t>Telefoonnummer</w:t>
            </w:r>
          </w:p>
        </w:tc>
        <w:tc>
          <w:tcPr>
            <w:tcW w:w="4820" w:type="dxa"/>
            <w:gridSpan w:val="3"/>
          </w:tcPr>
          <w:p w14:paraId="21BFA0FC" w14:textId="77777777" w:rsidR="00B72C9D" w:rsidRDefault="00B72C9D" w:rsidP="0069154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22C185" w14:textId="77777777" w:rsidR="00992DAA" w:rsidRDefault="00992DAA" w:rsidP="00691540"/>
          <w:p w14:paraId="0DDBD9E4"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42C00B"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386EE97"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664FE" w14:textId="77777777"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2F5215" w14:textId="7A96D1F3" w:rsidR="00992DAA" w:rsidRDefault="00992DAA" w:rsidP="00992DAA">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2DAA" w:rsidRPr="008555B9" w14:paraId="32A1650F" w14:textId="77777777" w:rsidTr="00844485">
        <w:trPr>
          <w:gridAfter w:val="1"/>
          <w:wAfter w:w="7" w:type="dxa"/>
        </w:trPr>
        <w:tc>
          <w:tcPr>
            <w:tcW w:w="466" w:type="dxa"/>
            <w:tcBorders>
              <w:right w:val="nil"/>
            </w:tcBorders>
          </w:tcPr>
          <w:p w14:paraId="144DAD64" w14:textId="77777777" w:rsidR="00992DAA" w:rsidRDefault="00992DAA" w:rsidP="00691540">
            <w:pPr>
              <w:pStyle w:val="paragraaf"/>
            </w:pPr>
          </w:p>
        </w:tc>
        <w:tc>
          <w:tcPr>
            <w:tcW w:w="5386" w:type="dxa"/>
            <w:gridSpan w:val="4"/>
            <w:tcBorders>
              <w:left w:val="nil"/>
            </w:tcBorders>
          </w:tcPr>
          <w:p w14:paraId="03018882" w14:textId="77777777" w:rsidR="00992DAA" w:rsidRDefault="00992DAA" w:rsidP="00691540"/>
        </w:tc>
        <w:tc>
          <w:tcPr>
            <w:tcW w:w="4820" w:type="dxa"/>
            <w:gridSpan w:val="3"/>
          </w:tcPr>
          <w:p w14:paraId="6CDE9906" w14:textId="77777777" w:rsidR="00992DAA" w:rsidRDefault="00992DAA" w:rsidP="00691540"/>
        </w:tc>
      </w:tr>
      <w:tr w:rsidR="00A17122" w:rsidRPr="008555B9" w14:paraId="0CC961D0" w14:textId="77777777" w:rsidTr="00844485">
        <w:trPr>
          <w:gridAfter w:val="1"/>
          <w:wAfter w:w="7" w:type="dxa"/>
        </w:trPr>
        <w:tc>
          <w:tcPr>
            <w:tcW w:w="466" w:type="dxa"/>
            <w:vMerge w:val="restart"/>
            <w:tcBorders>
              <w:right w:val="nil"/>
            </w:tcBorders>
          </w:tcPr>
          <w:p w14:paraId="0AF1090C" w14:textId="77777777" w:rsidR="00A17122" w:rsidRPr="008555B9" w:rsidRDefault="00B86EF4" w:rsidP="000A6511">
            <w:pPr>
              <w:pStyle w:val="paragraaf"/>
            </w:pPr>
            <w:r>
              <w:t>11.4</w:t>
            </w:r>
          </w:p>
        </w:tc>
        <w:tc>
          <w:tcPr>
            <w:tcW w:w="5386" w:type="dxa"/>
            <w:gridSpan w:val="4"/>
            <w:tcBorders>
              <w:left w:val="nil"/>
            </w:tcBorders>
          </w:tcPr>
          <w:p w14:paraId="5BF4D5D8" w14:textId="77777777" w:rsidR="00A17122" w:rsidRDefault="00A17122" w:rsidP="00CD231E">
            <w:r w:rsidRPr="001632F9">
              <w:t>Worden er voorzorgsmaatregelen getroffen ter voorkoming van alcoholgebruik door jongeren onder de 18 jaar?</w:t>
            </w:r>
          </w:p>
        </w:tc>
        <w:tc>
          <w:tcPr>
            <w:tcW w:w="4820" w:type="dxa"/>
            <w:gridSpan w:val="3"/>
          </w:tcPr>
          <w:p w14:paraId="5ABC9A0E" w14:textId="77777777" w:rsidR="000640C2" w:rsidRDefault="00000000" w:rsidP="000640C2">
            <w:sdt>
              <w:sdtPr>
                <w:id w:val="-1060474382"/>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106EFC15" w14:textId="77777777" w:rsidR="00A17122" w:rsidRPr="008555B9" w:rsidRDefault="00000000" w:rsidP="000640C2">
            <w:sdt>
              <w:sdtPr>
                <w:id w:val="-12903572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2DA8B282" w14:textId="77777777" w:rsidTr="00844485">
        <w:trPr>
          <w:gridAfter w:val="1"/>
          <w:wAfter w:w="7" w:type="dxa"/>
          <w:trHeight w:val="737"/>
        </w:trPr>
        <w:tc>
          <w:tcPr>
            <w:tcW w:w="466" w:type="dxa"/>
            <w:vMerge/>
            <w:tcBorders>
              <w:right w:val="nil"/>
            </w:tcBorders>
          </w:tcPr>
          <w:p w14:paraId="24BA142C" w14:textId="77777777" w:rsidR="00A17122" w:rsidRPr="008555B9" w:rsidRDefault="00A17122" w:rsidP="000A6511">
            <w:pPr>
              <w:pStyle w:val="paragraaf"/>
            </w:pPr>
          </w:p>
        </w:tc>
        <w:tc>
          <w:tcPr>
            <w:tcW w:w="5386" w:type="dxa"/>
            <w:gridSpan w:val="4"/>
            <w:tcBorders>
              <w:left w:val="nil"/>
            </w:tcBorders>
          </w:tcPr>
          <w:p w14:paraId="28F601C0" w14:textId="77777777" w:rsidR="00A17122" w:rsidRDefault="00A17122" w:rsidP="00CD231E">
            <w:r>
              <w:t>Zo ja, welke?</w:t>
            </w:r>
          </w:p>
          <w:p w14:paraId="159AA451" w14:textId="77777777" w:rsidR="00785D57" w:rsidRDefault="00785D57" w:rsidP="00785D57">
            <w:pPr>
              <w:rPr>
                <w:sz w:val="16"/>
                <w:szCs w:val="16"/>
              </w:rPr>
            </w:pPr>
          </w:p>
          <w:p w14:paraId="11A4AAE3" w14:textId="179DA39E" w:rsidR="00785D57" w:rsidRPr="00785D57" w:rsidRDefault="00785D57" w:rsidP="00785D57">
            <w:pPr>
              <w:rPr>
                <w:sz w:val="16"/>
                <w:szCs w:val="16"/>
              </w:rPr>
            </w:pPr>
            <w:r w:rsidRPr="00785D57">
              <w:rPr>
                <w:sz w:val="16"/>
                <w:szCs w:val="16"/>
              </w:rPr>
              <w:t xml:space="preserve">Als er sprake is van een Veiligheidsplan dan moet dit </w:t>
            </w:r>
            <w:r>
              <w:rPr>
                <w:sz w:val="16"/>
                <w:szCs w:val="16"/>
              </w:rPr>
              <w:t>een scenario worden verwerkt</w:t>
            </w:r>
          </w:p>
        </w:tc>
        <w:tc>
          <w:tcPr>
            <w:tcW w:w="4820" w:type="dxa"/>
            <w:gridSpan w:val="3"/>
          </w:tcPr>
          <w:p w14:paraId="753C8434" w14:textId="77777777" w:rsidR="00A17122" w:rsidRPr="008555B9" w:rsidRDefault="000640C2" w:rsidP="00CD231E">
            <w:r>
              <w:fldChar w:fldCharType="begin">
                <w:ffData>
                  <w:name w:val="Text4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17122" w:rsidRPr="008555B9" w14:paraId="151AA450" w14:textId="77777777" w:rsidTr="00844485">
        <w:trPr>
          <w:gridAfter w:val="1"/>
          <w:wAfter w:w="7" w:type="dxa"/>
          <w:trHeight w:val="413"/>
        </w:trPr>
        <w:tc>
          <w:tcPr>
            <w:tcW w:w="466" w:type="dxa"/>
            <w:vMerge w:val="restart"/>
            <w:tcBorders>
              <w:right w:val="nil"/>
            </w:tcBorders>
          </w:tcPr>
          <w:p w14:paraId="3BD4E331" w14:textId="77777777" w:rsidR="00A17122" w:rsidRPr="008555B9" w:rsidRDefault="00B86EF4" w:rsidP="000A6511">
            <w:pPr>
              <w:pStyle w:val="paragraaf"/>
            </w:pPr>
            <w:r>
              <w:t>11.5</w:t>
            </w:r>
          </w:p>
        </w:tc>
        <w:tc>
          <w:tcPr>
            <w:tcW w:w="5386" w:type="dxa"/>
            <w:gridSpan w:val="4"/>
            <w:tcBorders>
              <w:left w:val="nil"/>
            </w:tcBorders>
          </w:tcPr>
          <w:p w14:paraId="711CB0F4" w14:textId="77777777" w:rsidR="00A17122" w:rsidRPr="008555B9" w:rsidRDefault="00A17122" w:rsidP="00CD231E">
            <w:r>
              <w:t xml:space="preserve">Worden </w:t>
            </w:r>
            <w:r w:rsidRPr="00F17182">
              <w:t xml:space="preserve">er tijdens het evenement etenswaren </w:t>
            </w:r>
            <w:r w:rsidRPr="00F17182">
              <w:rPr>
                <w:u w:val="single"/>
              </w:rPr>
              <w:t>bereid</w:t>
            </w:r>
            <w:r w:rsidRPr="00F17182">
              <w:t>?</w:t>
            </w:r>
          </w:p>
        </w:tc>
        <w:tc>
          <w:tcPr>
            <w:tcW w:w="4820" w:type="dxa"/>
            <w:gridSpan w:val="3"/>
          </w:tcPr>
          <w:p w14:paraId="74BD7EE4" w14:textId="77777777" w:rsidR="000640C2" w:rsidRDefault="00000000" w:rsidP="000640C2">
            <w:sdt>
              <w:sdtPr>
                <w:id w:val="-921484893"/>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Ja</w:t>
            </w:r>
          </w:p>
          <w:p w14:paraId="24B9F394" w14:textId="77777777" w:rsidR="000640C2" w:rsidRDefault="00000000" w:rsidP="000640C2">
            <w:sdt>
              <w:sdtPr>
                <w:id w:val="-263376770"/>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 maar wel ver</w:t>
            </w:r>
            <w:r w:rsidR="00B66678">
              <w:t>strekt</w:t>
            </w:r>
          </w:p>
          <w:p w14:paraId="0CC24D42" w14:textId="77777777" w:rsidR="00A17122" w:rsidRPr="008555B9" w:rsidRDefault="00000000" w:rsidP="000640C2">
            <w:sdt>
              <w:sdtPr>
                <w:id w:val="1761400694"/>
                <w14:checkbox>
                  <w14:checked w14:val="0"/>
                  <w14:checkedState w14:val="2612" w14:font="MS Gothic"/>
                  <w14:uncheckedState w14:val="2610" w14:font="MS Gothic"/>
                </w14:checkbox>
              </w:sdtPr>
              <w:sdtContent>
                <w:r w:rsidR="000640C2">
                  <w:rPr>
                    <w:rFonts w:ascii="MS Gothic" w:eastAsia="MS Gothic" w:hAnsi="MS Gothic" w:hint="eastAsia"/>
                  </w:rPr>
                  <w:t>☐</w:t>
                </w:r>
              </w:sdtContent>
            </w:sdt>
            <w:r w:rsidR="000640C2">
              <w:t xml:space="preserve"> Nee</w:t>
            </w:r>
          </w:p>
        </w:tc>
      </w:tr>
      <w:tr w:rsidR="00A17122" w:rsidRPr="008555B9" w14:paraId="1021DA30" w14:textId="77777777" w:rsidTr="00844485">
        <w:trPr>
          <w:gridAfter w:val="1"/>
          <w:wAfter w:w="7" w:type="dxa"/>
          <w:trHeight w:val="737"/>
        </w:trPr>
        <w:tc>
          <w:tcPr>
            <w:tcW w:w="466" w:type="dxa"/>
            <w:vMerge/>
            <w:tcBorders>
              <w:right w:val="nil"/>
            </w:tcBorders>
          </w:tcPr>
          <w:p w14:paraId="3A1E418B" w14:textId="77777777" w:rsidR="00A17122" w:rsidRPr="008555B9" w:rsidRDefault="00A17122" w:rsidP="000A6511">
            <w:pPr>
              <w:pStyle w:val="paragraaf"/>
            </w:pPr>
          </w:p>
        </w:tc>
        <w:tc>
          <w:tcPr>
            <w:tcW w:w="5386" w:type="dxa"/>
            <w:gridSpan w:val="4"/>
            <w:tcBorders>
              <w:left w:val="nil"/>
            </w:tcBorders>
          </w:tcPr>
          <w:p w14:paraId="35C538FB" w14:textId="77777777" w:rsidR="00A17122" w:rsidRPr="008555B9" w:rsidRDefault="00A17122" w:rsidP="00CD231E">
            <w:r>
              <w:t>Zo ja, welke etenswaren?</w:t>
            </w:r>
          </w:p>
        </w:tc>
        <w:tc>
          <w:tcPr>
            <w:tcW w:w="4820" w:type="dxa"/>
            <w:gridSpan w:val="3"/>
          </w:tcPr>
          <w:p w14:paraId="6A27B399" w14:textId="77777777" w:rsidR="00A17122" w:rsidRPr="008555B9" w:rsidRDefault="00A17122" w:rsidP="00CD231E">
            <w:r>
              <w:fldChar w:fldCharType="begin">
                <w:ffData>
                  <w:name w:val="Text44"/>
                  <w:enabled/>
                  <w:calcOnExit w:val="0"/>
                  <w:textInput/>
                </w:ffData>
              </w:fldChar>
            </w:r>
            <w:bookmarkStart w:id="31"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A17122" w:rsidRPr="008555B9" w14:paraId="26067D32" w14:textId="77777777" w:rsidTr="00844485">
        <w:trPr>
          <w:gridAfter w:val="1"/>
          <w:wAfter w:w="7" w:type="dxa"/>
          <w:trHeight w:val="1304"/>
        </w:trPr>
        <w:tc>
          <w:tcPr>
            <w:tcW w:w="466" w:type="dxa"/>
            <w:vMerge/>
            <w:tcBorders>
              <w:right w:val="nil"/>
            </w:tcBorders>
          </w:tcPr>
          <w:p w14:paraId="7DBC2299" w14:textId="77777777" w:rsidR="00A17122" w:rsidRPr="008555B9" w:rsidRDefault="00A17122" w:rsidP="000A6511">
            <w:pPr>
              <w:pStyle w:val="paragraaf"/>
            </w:pPr>
          </w:p>
        </w:tc>
        <w:tc>
          <w:tcPr>
            <w:tcW w:w="5386" w:type="dxa"/>
            <w:gridSpan w:val="4"/>
            <w:tcBorders>
              <w:left w:val="nil"/>
            </w:tcBorders>
          </w:tcPr>
          <w:p w14:paraId="35884C81" w14:textId="77777777" w:rsidR="00A17122" w:rsidRPr="008555B9" w:rsidRDefault="00A17122" w:rsidP="00CD231E">
            <w:r>
              <w:t>Zo ja, op welke wijze?</w:t>
            </w:r>
          </w:p>
        </w:tc>
        <w:tc>
          <w:tcPr>
            <w:tcW w:w="4820" w:type="dxa"/>
            <w:gridSpan w:val="3"/>
          </w:tcPr>
          <w:p w14:paraId="48EBD38B" w14:textId="77777777" w:rsidR="00EF44D8" w:rsidRDefault="00000000" w:rsidP="00AC65A1">
            <w:sdt>
              <w:sdtPr>
                <w:id w:val="-78796907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w:t>
            </w:r>
            <w:r w:rsidR="00AC65A1" w:rsidRPr="00EF44D8">
              <w:t>Met gasinstallatie</w:t>
            </w:r>
            <w:r w:rsidR="00D527AE">
              <w:t xml:space="preserve"> </w:t>
            </w:r>
            <w:r w:rsidR="00EF44D8" w:rsidRPr="00EF44D8">
              <w:rPr>
                <w:color w:val="595959" w:themeColor="text1" w:themeTint="A6"/>
                <w:sz w:val="15"/>
                <w:szCs w:val="15"/>
              </w:rPr>
              <w:t>(Let op bij het gebruik van een gasinstallatie binnen in een object mag de capaciteit maximaal 15kW zijn).</w:t>
            </w:r>
          </w:p>
          <w:p w14:paraId="1A1F5DCE" w14:textId="6E7897B7" w:rsidR="00AC65A1" w:rsidRDefault="00000000" w:rsidP="00AC65A1">
            <w:sdt>
              <w:sdtPr>
                <w:id w:val="890541505"/>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AC65A1">
              <w:t xml:space="preserve"> </w:t>
            </w:r>
            <w:r w:rsidR="00014C9B">
              <w:t>Frituren</w:t>
            </w:r>
          </w:p>
          <w:p w14:paraId="7C31C54B" w14:textId="23612B84" w:rsidR="00014C9B" w:rsidRDefault="00000000" w:rsidP="00AC65A1">
            <w:sdt>
              <w:sdtPr>
                <w:id w:val="134157092"/>
                <w14:checkbox>
                  <w14:checked w14:val="0"/>
                  <w14:checkedState w14:val="2612" w14:font="MS Gothic"/>
                  <w14:uncheckedState w14:val="2610" w14:font="MS Gothic"/>
                </w14:checkbox>
              </w:sdtPr>
              <w:sdtContent>
                <w:r w:rsidR="00014C9B">
                  <w:rPr>
                    <w:rFonts w:ascii="MS Gothic" w:eastAsia="MS Gothic" w:hAnsi="MS Gothic" w:hint="eastAsia"/>
                  </w:rPr>
                  <w:t>☐</w:t>
                </w:r>
              </w:sdtContent>
            </w:sdt>
            <w:r w:rsidR="00014C9B">
              <w:t xml:space="preserve"> Elektrisch</w:t>
            </w:r>
          </w:p>
          <w:p w14:paraId="405E674D" w14:textId="77777777" w:rsidR="00AC65A1" w:rsidRDefault="00000000" w:rsidP="00AC65A1">
            <w:sdt>
              <w:sdtPr>
                <w:id w:val="2128267928"/>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Barbecue</w:t>
            </w:r>
          </w:p>
          <w:p w14:paraId="00ADC90C" w14:textId="77777777" w:rsidR="00DF584A" w:rsidRPr="008555B9" w:rsidRDefault="00000000" w:rsidP="00AC65A1">
            <w:sdt>
              <w:sdtPr>
                <w:id w:val="1133838391"/>
                <w14:checkbox>
                  <w14:checked w14:val="0"/>
                  <w14:checkedState w14:val="2612" w14:font="MS Gothic"/>
                  <w14:uncheckedState w14:val="2610" w14:font="MS Gothic"/>
                </w14:checkbox>
              </w:sdtPr>
              <w:sdtContent>
                <w:r w:rsidR="00AC65A1">
                  <w:rPr>
                    <w:rFonts w:ascii="MS Gothic" w:eastAsia="MS Gothic" w:hAnsi="MS Gothic" w:hint="eastAsia"/>
                  </w:rPr>
                  <w:t>☐</w:t>
                </w:r>
              </w:sdtContent>
            </w:sdt>
            <w:r w:rsidR="00AC65A1">
              <w:t xml:space="preserve"> Anders, namelijk: </w:t>
            </w:r>
            <w:r w:rsidR="00A17122">
              <w:fldChar w:fldCharType="begin">
                <w:ffData>
                  <w:name w:val="Text45"/>
                  <w:enabled/>
                  <w:calcOnExit w:val="0"/>
                  <w:textInput/>
                </w:ffData>
              </w:fldChar>
            </w:r>
            <w:bookmarkStart w:id="32" w:name="Text45"/>
            <w:r w:rsidR="00A17122">
              <w:instrText xml:space="preserve"> FORMTEXT </w:instrText>
            </w:r>
            <w:r w:rsidR="00A17122">
              <w:fldChar w:fldCharType="separate"/>
            </w:r>
            <w:r w:rsidR="00A17122">
              <w:rPr>
                <w:noProof/>
              </w:rPr>
              <w:t> </w:t>
            </w:r>
            <w:r w:rsidR="00A17122">
              <w:rPr>
                <w:noProof/>
              </w:rPr>
              <w:t> </w:t>
            </w:r>
            <w:r w:rsidR="00A17122">
              <w:rPr>
                <w:noProof/>
              </w:rPr>
              <w:t> </w:t>
            </w:r>
            <w:r w:rsidR="00A17122">
              <w:rPr>
                <w:noProof/>
              </w:rPr>
              <w:t> </w:t>
            </w:r>
            <w:r w:rsidR="00A17122">
              <w:rPr>
                <w:noProof/>
              </w:rPr>
              <w:t> </w:t>
            </w:r>
            <w:r w:rsidR="00A17122">
              <w:fldChar w:fldCharType="end"/>
            </w:r>
            <w:bookmarkEnd w:id="32"/>
          </w:p>
        </w:tc>
      </w:tr>
    </w:tbl>
    <w:p w14:paraId="61FDA49B" w14:textId="1C6AD92A" w:rsidR="00B9301E" w:rsidRDefault="00B9301E" w:rsidP="004C02D5">
      <w:pPr>
        <w:pStyle w:val="tussentabellen"/>
      </w:pPr>
    </w:p>
    <w:tbl>
      <w:tblPr>
        <w:tblStyle w:val="VRTtabel"/>
        <w:tblW w:w="10679"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850"/>
        <w:gridCol w:w="1698"/>
        <w:gridCol w:w="712"/>
        <w:gridCol w:w="2126"/>
        <w:gridCol w:w="921"/>
        <w:gridCol w:w="3899"/>
        <w:gridCol w:w="7"/>
      </w:tblGrid>
      <w:tr w:rsidR="00B9301E" w:rsidRPr="00380C0F" w14:paraId="5BFCF9EC" w14:textId="77777777" w:rsidTr="00844485">
        <w:trPr>
          <w:gridAfter w:val="1"/>
          <w:cnfStyle w:val="100000000000" w:firstRow="1" w:lastRow="0" w:firstColumn="0" w:lastColumn="0" w:oddVBand="0" w:evenVBand="0" w:oddHBand="0" w:evenHBand="0" w:firstRowFirstColumn="0" w:firstRowLastColumn="0" w:lastRowFirstColumn="0" w:lastRowLastColumn="0"/>
          <w:wAfter w:w="7" w:type="dxa"/>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AA0B18D" w14:textId="77777777" w:rsidR="00B9301E" w:rsidRPr="00380C0F" w:rsidRDefault="00B9301E" w:rsidP="00CD231E">
            <w:pPr>
              <w:pStyle w:val="Tabelkop"/>
            </w:pPr>
            <w:r w:rsidRPr="00380C0F">
              <w:t>12</w:t>
            </w:r>
          </w:p>
        </w:tc>
        <w:tc>
          <w:tcPr>
            <w:tcW w:w="10206" w:type="dxa"/>
            <w:gridSpan w:val="6"/>
            <w:tcBorders>
              <w:top w:val="none" w:sz="0" w:space="0" w:color="auto"/>
              <w:left w:val="nil"/>
              <w:bottom w:val="none" w:sz="0" w:space="0" w:color="auto"/>
              <w:right w:val="none" w:sz="0" w:space="0" w:color="auto"/>
              <w:tl2br w:val="none" w:sz="0" w:space="0" w:color="auto"/>
              <w:tr2bl w:val="none" w:sz="0" w:space="0" w:color="auto"/>
            </w:tcBorders>
            <w:vAlign w:val="bottom"/>
          </w:tcPr>
          <w:p w14:paraId="61C84B48" w14:textId="77777777" w:rsidR="00B9301E" w:rsidRPr="00380C0F" w:rsidRDefault="00B9301E" w:rsidP="00CD231E">
            <w:pPr>
              <w:pStyle w:val="Tabelkop"/>
            </w:pPr>
            <w:r w:rsidRPr="00380C0F">
              <w:t>muziek en geluid</w:t>
            </w:r>
          </w:p>
        </w:tc>
      </w:tr>
      <w:tr w:rsidR="00086119" w:rsidRPr="001E028E" w14:paraId="4FBB5873" w14:textId="77777777" w:rsidTr="00844485">
        <w:trPr>
          <w:gridAfter w:val="1"/>
          <w:wAfter w:w="7" w:type="dxa"/>
        </w:trPr>
        <w:tc>
          <w:tcPr>
            <w:tcW w:w="466" w:type="dxa"/>
            <w:vMerge w:val="restart"/>
            <w:tcBorders>
              <w:right w:val="nil"/>
            </w:tcBorders>
          </w:tcPr>
          <w:p w14:paraId="130CBABD" w14:textId="77777777" w:rsidR="00086119" w:rsidRPr="001E028E" w:rsidRDefault="00086119" w:rsidP="000C501B">
            <w:pPr>
              <w:pStyle w:val="paragraaf"/>
            </w:pPr>
            <w:r>
              <w:t>12.1</w:t>
            </w:r>
          </w:p>
        </w:tc>
        <w:tc>
          <w:tcPr>
            <w:tcW w:w="5386" w:type="dxa"/>
            <w:gridSpan w:val="4"/>
            <w:tcBorders>
              <w:left w:val="nil"/>
            </w:tcBorders>
          </w:tcPr>
          <w:p w14:paraId="6A649CA1" w14:textId="77777777" w:rsidR="00086119" w:rsidRPr="000C501B" w:rsidRDefault="00086119" w:rsidP="008555B9">
            <w:r w:rsidRPr="000C501B">
              <w:t>Wordt er versterkt (muziek)geluid ten gehore gebracht?</w:t>
            </w:r>
          </w:p>
        </w:tc>
        <w:tc>
          <w:tcPr>
            <w:tcW w:w="4820" w:type="dxa"/>
            <w:gridSpan w:val="2"/>
          </w:tcPr>
          <w:p w14:paraId="30D9C0A1" w14:textId="77777777" w:rsidR="00380C0F" w:rsidRDefault="00000000" w:rsidP="00380C0F">
            <w:sdt>
              <w:sdtPr>
                <w:id w:val="36688782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2CBFA8CC" w14:textId="77777777" w:rsidR="00086119" w:rsidRPr="001E028E" w:rsidRDefault="00000000" w:rsidP="00380C0F">
            <w:sdt>
              <w:sdtPr>
                <w:id w:val="-729609569"/>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086119" w:rsidRPr="001E028E" w14:paraId="634FFCBC" w14:textId="77777777" w:rsidTr="00844485">
        <w:trPr>
          <w:gridAfter w:val="1"/>
          <w:wAfter w:w="7" w:type="dxa"/>
        </w:trPr>
        <w:tc>
          <w:tcPr>
            <w:tcW w:w="466" w:type="dxa"/>
            <w:vMerge/>
            <w:tcBorders>
              <w:right w:val="nil"/>
            </w:tcBorders>
          </w:tcPr>
          <w:p w14:paraId="613D1269" w14:textId="77777777" w:rsidR="00086119" w:rsidRPr="001E028E" w:rsidRDefault="00086119" w:rsidP="000C501B">
            <w:pPr>
              <w:pStyle w:val="paragraaf"/>
            </w:pPr>
          </w:p>
        </w:tc>
        <w:tc>
          <w:tcPr>
            <w:tcW w:w="5386" w:type="dxa"/>
            <w:gridSpan w:val="4"/>
            <w:tcBorders>
              <w:left w:val="nil"/>
            </w:tcBorders>
          </w:tcPr>
          <w:p w14:paraId="7EF82FCA" w14:textId="47AB23A1" w:rsidR="00086119" w:rsidRPr="000C501B" w:rsidRDefault="00086119" w:rsidP="008555B9">
            <w:r w:rsidRPr="000C501B">
              <w:t>Zo ja, welke muzieksoort wordt versterkt ten gehore gebracht</w:t>
            </w:r>
            <w:r w:rsidR="00AE7B1C">
              <w:t xml:space="preserve"> </w:t>
            </w:r>
            <w:r w:rsidR="00AE7B1C" w:rsidRPr="00AE7B1C">
              <w:rPr>
                <w:sz w:val="16"/>
                <w:szCs w:val="16"/>
              </w:rPr>
              <w:t>(bijv. pop, schlager, hard rock, Nederlandstalig, klassiek)</w:t>
            </w:r>
          </w:p>
        </w:tc>
        <w:tc>
          <w:tcPr>
            <w:tcW w:w="4820" w:type="dxa"/>
            <w:gridSpan w:val="2"/>
          </w:tcPr>
          <w:p w14:paraId="124E5CEF" w14:textId="77777777" w:rsidR="00086119" w:rsidRPr="001E028E" w:rsidRDefault="00380C0F" w:rsidP="008555B9">
            <w:r>
              <w:fldChar w:fldCharType="begin">
                <w:ffData>
                  <w:name w:val="Text4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9301E" w:rsidRPr="00524EA1" w14:paraId="567B5AC2" w14:textId="77777777" w:rsidTr="00844485">
        <w:trPr>
          <w:gridAfter w:val="1"/>
          <w:wAfter w:w="7" w:type="dxa"/>
        </w:trPr>
        <w:tc>
          <w:tcPr>
            <w:tcW w:w="466" w:type="dxa"/>
            <w:tcBorders>
              <w:right w:val="nil"/>
            </w:tcBorders>
          </w:tcPr>
          <w:p w14:paraId="0E9FB62E" w14:textId="77777777" w:rsidR="00B9301E" w:rsidRPr="001E028E" w:rsidRDefault="000C501B" w:rsidP="000C501B">
            <w:pPr>
              <w:pStyle w:val="paragraaf"/>
            </w:pPr>
            <w:r>
              <w:t>12.2</w:t>
            </w:r>
          </w:p>
        </w:tc>
        <w:tc>
          <w:tcPr>
            <w:tcW w:w="5386" w:type="dxa"/>
            <w:gridSpan w:val="4"/>
            <w:tcBorders>
              <w:left w:val="nil"/>
            </w:tcBorders>
          </w:tcPr>
          <w:p w14:paraId="201CBC2F" w14:textId="77777777" w:rsidR="00B9301E" w:rsidRPr="000C501B" w:rsidRDefault="000C501B" w:rsidP="008555B9">
            <w:r w:rsidRPr="000C501B">
              <w:t>Zijn er optredens van één of meer muziekgroepen?</w:t>
            </w:r>
          </w:p>
        </w:tc>
        <w:tc>
          <w:tcPr>
            <w:tcW w:w="4820" w:type="dxa"/>
            <w:gridSpan w:val="2"/>
          </w:tcPr>
          <w:p w14:paraId="096C16C4" w14:textId="77777777" w:rsidR="00380C0F" w:rsidRDefault="00000000" w:rsidP="00380C0F">
            <w:sdt>
              <w:sdtPr>
                <w:id w:val="250632204"/>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Ja</w:t>
            </w:r>
          </w:p>
          <w:p w14:paraId="12B21FD1" w14:textId="77777777" w:rsidR="00B9301E" w:rsidRPr="001E028E" w:rsidRDefault="00000000" w:rsidP="00380C0F">
            <w:sdt>
              <w:sdtPr>
                <w:id w:val="688266192"/>
                <w14:checkbox>
                  <w14:checked w14:val="0"/>
                  <w14:checkedState w14:val="2612" w14:font="MS Gothic"/>
                  <w14:uncheckedState w14:val="2610" w14:font="MS Gothic"/>
                </w14:checkbox>
              </w:sdtPr>
              <w:sdtContent>
                <w:r w:rsidR="00380C0F">
                  <w:rPr>
                    <w:rFonts w:ascii="MS Gothic" w:eastAsia="MS Gothic" w:hAnsi="MS Gothic" w:hint="eastAsia"/>
                  </w:rPr>
                  <w:t>☐</w:t>
                </w:r>
              </w:sdtContent>
            </w:sdt>
            <w:r w:rsidR="00380C0F">
              <w:t xml:space="preserve"> Nee</w:t>
            </w:r>
          </w:p>
        </w:tc>
      </w:tr>
      <w:tr w:rsidR="00B9301E" w:rsidRPr="00524EA1" w14:paraId="1D89A871" w14:textId="77777777" w:rsidTr="00844485">
        <w:trPr>
          <w:gridAfter w:val="1"/>
          <w:wAfter w:w="7" w:type="dxa"/>
        </w:trPr>
        <w:tc>
          <w:tcPr>
            <w:tcW w:w="466" w:type="dxa"/>
            <w:tcBorders>
              <w:right w:val="nil"/>
            </w:tcBorders>
          </w:tcPr>
          <w:p w14:paraId="5555A967" w14:textId="77777777" w:rsidR="00B9301E" w:rsidRPr="001E028E" w:rsidRDefault="000C501B" w:rsidP="000C501B">
            <w:pPr>
              <w:pStyle w:val="paragraaf"/>
            </w:pPr>
            <w:r>
              <w:t>12.3</w:t>
            </w:r>
          </w:p>
        </w:tc>
        <w:tc>
          <w:tcPr>
            <w:tcW w:w="5386" w:type="dxa"/>
            <w:gridSpan w:val="4"/>
            <w:tcBorders>
              <w:left w:val="nil"/>
            </w:tcBorders>
          </w:tcPr>
          <w:p w14:paraId="5250C7F5" w14:textId="77777777" w:rsidR="00B9301E" w:rsidRPr="000C501B" w:rsidRDefault="000C501B" w:rsidP="008555B9">
            <w:r w:rsidRPr="000C501B">
              <w:t xml:space="preserve">Is er een omroepinstallatie aanwezig? </w:t>
            </w:r>
          </w:p>
        </w:tc>
        <w:tc>
          <w:tcPr>
            <w:tcW w:w="4820" w:type="dxa"/>
            <w:gridSpan w:val="2"/>
          </w:tcPr>
          <w:p w14:paraId="0013DF4B" w14:textId="77777777" w:rsidR="00884F5F" w:rsidRDefault="00000000" w:rsidP="00884F5F">
            <w:sdt>
              <w:sdtPr>
                <w:id w:val="1917207281"/>
                <w14:checkbox>
                  <w14:checked w14:val="0"/>
                  <w14:checkedState w14:val="2612" w14:font="MS Gothic"/>
                  <w14:uncheckedState w14:val="2610" w14:font="MS Gothic"/>
                </w14:checkbox>
              </w:sdtPr>
              <w:sdtContent>
                <w:r w:rsidR="00884F5F">
                  <w:rPr>
                    <w:rFonts w:ascii="MS Gothic" w:eastAsia="MS Gothic" w:hAnsi="MS Gothic" w:hint="eastAsia"/>
                  </w:rPr>
                  <w:t>☐</w:t>
                </w:r>
              </w:sdtContent>
            </w:sdt>
            <w:r w:rsidR="00884F5F">
              <w:t xml:space="preserve"> Ja</w:t>
            </w:r>
          </w:p>
          <w:p w14:paraId="1569F932" w14:textId="77777777" w:rsidR="00B9301E" w:rsidRPr="001E028E" w:rsidRDefault="00000000" w:rsidP="00884F5F">
            <w:sdt>
              <w:sdtPr>
                <w:id w:val="1824159462"/>
                <w14:checkbox>
                  <w14:checked w14:val="0"/>
                  <w14:checkedState w14:val="2612" w14:font="MS Gothic"/>
                  <w14:uncheckedState w14:val="2610" w14:font="MS Gothic"/>
                </w14:checkbox>
              </w:sdtPr>
              <w:sdtContent>
                <w:r w:rsidR="00727552">
                  <w:rPr>
                    <w:rFonts w:ascii="MS Gothic" w:eastAsia="MS Gothic" w:hAnsi="MS Gothic" w:hint="eastAsia"/>
                  </w:rPr>
                  <w:t>☐</w:t>
                </w:r>
              </w:sdtContent>
            </w:sdt>
            <w:r w:rsidR="00884F5F">
              <w:t xml:space="preserve"> Nee</w:t>
            </w:r>
          </w:p>
        </w:tc>
      </w:tr>
      <w:tr w:rsidR="00380C0F" w:rsidRPr="00524EA1" w14:paraId="4E02BC3F" w14:textId="77777777" w:rsidTr="00844485">
        <w:trPr>
          <w:gridAfter w:val="1"/>
          <w:wAfter w:w="7" w:type="dxa"/>
        </w:trPr>
        <w:tc>
          <w:tcPr>
            <w:tcW w:w="466" w:type="dxa"/>
            <w:tcBorders>
              <w:bottom w:val="nil"/>
              <w:right w:val="nil"/>
            </w:tcBorders>
            <w:vAlign w:val="center"/>
          </w:tcPr>
          <w:p w14:paraId="450FBDCD" w14:textId="77777777" w:rsidR="00380C0F" w:rsidRPr="00524EA1" w:rsidRDefault="00380C0F" w:rsidP="00380C0F">
            <w:pPr>
              <w:pStyle w:val="paragraaf"/>
            </w:pPr>
            <w:r>
              <w:t>12.4</w:t>
            </w:r>
          </w:p>
        </w:tc>
        <w:tc>
          <w:tcPr>
            <w:tcW w:w="10206" w:type="dxa"/>
            <w:gridSpan w:val="6"/>
            <w:tcBorders>
              <w:left w:val="nil"/>
            </w:tcBorders>
            <w:vAlign w:val="center"/>
          </w:tcPr>
          <w:p w14:paraId="07F14578" w14:textId="77777777" w:rsidR="00380C0F" w:rsidRPr="00524EA1" w:rsidRDefault="00380C0F" w:rsidP="00691540">
            <w:r w:rsidRPr="000C501B">
              <w:t xml:space="preserve">Op welke dag(en) en tijdstippen wordt er (muziek)geluid ten gehore gebracht? </w:t>
            </w:r>
          </w:p>
        </w:tc>
      </w:tr>
      <w:tr w:rsidR="00844485" w:rsidRPr="00524EA1" w14:paraId="4B9ED575" w14:textId="77777777" w:rsidTr="00844485">
        <w:trPr>
          <w:trHeight w:val="737"/>
        </w:trPr>
        <w:tc>
          <w:tcPr>
            <w:tcW w:w="466" w:type="dxa"/>
            <w:tcBorders>
              <w:top w:val="nil"/>
              <w:bottom w:val="single" w:sz="2" w:space="0" w:color="BFBFBF" w:themeColor="background1" w:themeShade="BF"/>
              <w:right w:val="nil"/>
            </w:tcBorders>
          </w:tcPr>
          <w:p w14:paraId="59FCAACE" w14:textId="77777777" w:rsidR="00844485" w:rsidRDefault="00844485" w:rsidP="000131AB">
            <w:pPr>
              <w:pStyle w:val="paragraaf"/>
            </w:pPr>
          </w:p>
        </w:tc>
        <w:tc>
          <w:tcPr>
            <w:tcW w:w="850" w:type="dxa"/>
            <w:tcBorders>
              <w:left w:val="nil"/>
              <w:bottom w:val="single" w:sz="2" w:space="0" w:color="BFBFBF" w:themeColor="background1" w:themeShade="BF"/>
            </w:tcBorders>
          </w:tcPr>
          <w:p w14:paraId="4D318C95" w14:textId="77777777" w:rsidR="00844485" w:rsidRDefault="00844485" w:rsidP="000131AB">
            <w:r>
              <w:t>Dagen</w:t>
            </w:r>
          </w:p>
          <w:p w14:paraId="00EB119D" w14:textId="77777777" w:rsidR="00844485" w:rsidRPr="004452B5" w:rsidRDefault="00844485" w:rsidP="000131AB">
            <w:pPr>
              <w:pStyle w:val="Bijschrift"/>
            </w:pPr>
            <w:r>
              <w:t>(weekdag)</w:t>
            </w:r>
          </w:p>
        </w:tc>
        <w:tc>
          <w:tcPr>
            <w:tcW w:w="1698" w:type="dxa"/>
            <w:tcBorders>
              <w:left w:val="single" w:sz="2" w:space="0" w:color="BFBFBF" w:themeColor="background1" w:themeShade="BF"/>
              <w:bottom w:val="single" w:sz="2" w:space="0" w:color="BFBFBF" w:themeColor="background1" w:themeShade="BF"/>
            </w:tcBorders>
          </w:tcPr>
          <w:p w14:paraId="550F7393"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12" w:type="dxa"/>
            <w:tcBorders>
              <w:bottom w:val="single" w:sz="2" w:space="0" w:color="BFBFBF" w:themeColor="background1" w:themeShade="BF"/>
            </w:tcBorders>
          </w:tcPr>
          <w:p w14:paraId="4CD1A971" w14:textId="77777777" w:rsidR="00844485" w:rsidRDefault="00844485" w:rsidP="000131AB">
            <w:r>
              <w:t>data</w:t>
            </w:r>
          </w:p>
          <w:p w14:paraId="225E2D98" w14:textId="77777777" w:rsidR="00844485" w:rsidRPr="00437BF9" w:rsidRDefault="00844485" w:rsidP="000131AB">
            <w:pPr>
              <w:pStyle w:val="Bijschrift"/>
            </w:pPr>
            <w:r>
              <w:t>(</w:t>
            </w:r>
            <w:r w:rsidRPr="00437BF9">
              <w:t>ddmmjj</w:t>
            </w:r>
            <w:r>
              <w:t>)</w:t>
            </w:r>
          </w:p>
        </w:tc>
        <w:tc>
          <w:tcPr>
            <w:tcW w:w="2126" w:type="dxa"/>
            <w:tcBorders>
              <w:bottom w:val="single" w:sz="2" w:space="0" w:color="BFBFBF" w:themeColor="background1" w:themeShade="BF"/>
            </w:tcBorders>
          </w:tcPr>
          <w:p w14:paraId="1207D605" w14:textId="77777777" w:rsidR="00844485" w:rsidRPr="004452B5"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21" w:type="dxa"/>
            <w:tcBorders>
              <w:bottom w:val="single" w:sz="2" w:space="0" w:color="BFBFBF" w:themeColor="background1" w:themeShade="BF"/>
            </w:tcBorders>
          </w:tcPr>
          <w:p w14:paraId="51AA4153" w14:textId="77777777" w:rsidR="00844485" w:rsidRDefault="00844485" w:rsidP="000131AB">
            <w:r>
              <w:t>van/tot</w:t>
            </w:r>
          </w:p>
          <w:p w14:paraId="0B99003F" w14:textId="77777777" w:rsidR="00844485" w:rsidRPr="00524EA1" w:rsidRDefault="00844485" w:rsidP="000131AB">
            <w:pPr>
              <w:pStyle w:val="Bijschrift"/>
              <w:tabs>
                <w:tab w:val="clear" w:pos="4536"/>
              </w:tabs>
            </w:pPr>
            <w:r>
              <w:t>(tijdstippen)</w:t>
            </w:r>
          </w:p>
        </w:tc>
        <w:tc>
          <w:tcPr>
            <w:tcW w:w="3906" w:type="dxa"/>
            <w:gridSpan w:val="2"/>
            <w:tcBorders>
              <w:bottom w:val="single" w:sz="2" w:space="0" w:color="BFBFBF" w:themeColor="background1" w:themeShade="BF"/>
            </w:tcBorders>
          </w:tcPr>
          <w:p w14:paraId="07AB245E" w14:textId="77777777" w:rsidR="00844485" w:rsidRPr="00524EA1" w:rsidRDefault="00844485" w:rsidP="000131AB">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76FC2E5" w14:textId="4A5D064E" w:rsidR="00992DAA" w:rsidRDefault="00992DAA" w:rsidP="004C02D5">
      <w:pPr>
        <w:pStyle w:val="tussentabellen"/>
      </w:pPr>
    </w:p>
    <w:p w14:paraId="2A81A328"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564"/>
        <w:gridCol w:w="5288"/>
        <w:gridCol w:w="709"/>
        <w:gridCol w:w="4068"/>
        <w:gridCol w:w="43"/>
      </w:tblGrid>
      <w:tr w:rsidR="00B9301E" w:rsidRPr="00524EA1" w14:paraId="79B6EB19" w14:textId="77777777" w:rsidTr="00B22E1D">
        <w:trPr>
          <w:cnfStyle w:val="100000000000" w:firstRow="1" w:lastRow="0" w:firstColumn="0" w:lastColumn="0" w:oddVBand="0" w:evenVBand="0" w:oddHBand="0" w:evenHBand="0" w:firstRowFirstColumn="0" w:firstRowLastColumn="0" w:lastRowFirstColumn="0" w:lastRowLastColumn="0"/>
        </w:trPr>
        <w:tc>
          <w:tcPr>
            <w:tcW w:w="564"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0594996C" w14:textId="77777777" w:rsidR="00B9301E" w:rsidRPr="00524EA1" w:rsidRDefault="00B9301E" w:rsidP="00C000E8">
            <w:pPr>
              <w:pStyle w:val="Tabelkop"/>
              <w:keepNext/>
              <w:keepLines/>
            </w:pPr>
            <w:r>
              <w:t>13</w:t>
            </w:r>
          </w:p>
        </w:tc>
        <w:tc>
          <w:tcPr>
            <w:tcW w:w="10108" w:type="dxa"/>
            <w:gridSpan w:val="4"/>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30CE69A0" w14:textId="77777777" w:rsidR="00B9301E" w:rsidRPr="00524EA1" w:rsidRDefault="00B9301E" w:rsidP="00C000E8">
            <w:pPr>
              <w:pStyle w:val="Tabelkop"/>
              <w:keepNext/>
              <w:keepLines/>
              <w:rPr>
                <w:szCs w:val="16"/>
              </w:rPr>
            </w:pPr>
            <w:r>
              <w:rPr>
                <w:szCs w:val="16"/>
              </w:rPr>
              <w:t>veiligheid</w:t>
            </w:r>
          </w:p>
        </w:tc>
      </w:tr>
      <w:tr w:rsidR="008105AE" w:rsidRPr="001E028E" w14:paraId="79243612" w14:textId="77777777" w:rsidTr="00B22E1D">
        <w:trPr>
          <w:trHeight w:val="35"/>
        </w:trPr>
        <w:tc>
          <w:tcPr>
            <w:tcW w:w="564" w:type="dxa"/>
            <w:vMerge w:val="restart"/>
            <w:tcBorders>
              <w:right w:val="nil"/>
            </w:tcBorders>
          </w:tcPr>
          <w:p w14:paraId="79662553" w14:textId="77777777" w:rsidR="008105AE" w:rsidRPr="001E028E" w:rsidRDefault="008105AE" w:rsidP="00C000E8">
            <w:pPr>
              <w:pStyle w:val="paragraaf"/>
              <w:keepNext/>
              <w:keepLines/>
            </w:pPr>
            <w:r>
              <w:t>13.1</w:t>
            </w:r>
          </w:p>
        </w:tc>
        <w:tc>
          <w:tcPr>
            <w:tcW w:w="5288" w:type="dxa"/>
            <w:vMerge w:val="restart"/>
            <w:tcBorders>
              <w:left w:val="nil"/>
              <w:bottom w:val="nil"/>
            </w:tcBorders>
          </w:tcPr>
          <w:p w14:paraId="5EB2DC1C" w14:textId="77777777" w:rsidR="008105AE" w:rsidRPr="001E028E" w:rsidRDefault="008105AE" w:rsidP="00C000E8">
            <w:pPr>
              <w:keepNext/>
              <w:keepLines/>
            </w:pPr>
            <w:r w:rsidRPr="00887A77">
              <w:t>Is er een gecertificeerd beveiligingsbedrijf aanwezig?</w:t>
            </w:r>
          </w:p>
        </w:tc>
        <w:tc>
          <w:tcPr>
            <w:tcW w:w="709" w:type="dxa"/>
            <w:tcBorders>
              <w:bottom w:val="nil"/>
              <w:right w:val="nil"/>
            </w:tcBorders>
          </w:tcPr>
          <w:p w14:paraId="0EB2FADD" w14:textId="77777777" w:rsidR="008105AE" w:rsidRPr="001E028E" w:rsidRDefault="00000000" w:rsidP="008105AE">
            <w:sdt>
              <w:sdtPr>
                <w:id w:val="1992597158"/>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Ja</w:t>
            </w:r>
          </w:p>
        </w:tc>
        <w:tc>
          <w:tcPr>
            <w:tcW w:w="4111" w:type="dxa"/>
            <w:gridSpan w:val="2"/>
            <w:tcBorders>
              <w:left w:val="nil"/>
              <w:bottom w:val="nil"/>
            </w:tcBorders>
          </w:tcPr>
          <w:p w14:paraId="034E97DA" w14:textId="77777777" w:rsidR="008105AE" w:rsidRPr="001E028E" w:rsidRDefault="008105AE" w:rsidP="008105AE">
            <w:pPr>
              <w:pStyle w:val="Bijschrift"/>
              <w:rPr>
                <w:szCs w:val="20"/>
              </w:rPr>
            </w:pPr>
            <w:r>
              <w:t>Vul de gegevens hieronder in.</w:t>
            </w:r>
          </w:p>
        </w:tc>
      </w:tr>
      <w:tr w:rsidR="008105AE" w:rsidRPr="001E028E" w14:paraId="497965AB" w14:textId="77777777" w:rsidTr="00B22E1D">
        <w:trPr>
          <w:trHeight w:val="35"/>
        </w:trPr>
        <w:tc>
          <w:tcPr>
            <w:tcW w:w="564" w:type="dxa"/>
            <w:vMerge/>
            <w:tcBorders>
              <w:right w:val="nil"/>
            </w:tcBorders>
          </w:tcPr>
          <w:p w14:paraId="7D3B535D" w14:textId="77777777" w:rsidR="008105AE" w:rsidRDefault="008105AE" w:rsidP="00C000E8">
            <w:pPr>
              <w:pStyle w:val="paragraaf"/>
              <w:keepNext/>
              <w:keepLines/>
            </w:pPr>
          </w:p>
        </w:tc>
        <w:tc>
          <w:tcPr>
            <w:tcW w:w="5288" w:type="dxa"/>
            <w:vMerge/>
            <w:tcBorders>
              <w:top w:val="nil"/>
              <w:left w:val="nil"/>
              <w:bottom w:val="nil"/>
            </w:tcBorders>
          </w:tcPr>
          <w:p w14:paraId="67FA0D18" w14:textId="77777777" w:rsidR="008105AE" w:rsidRPr="00887A77" w:rsidRDefault="008105AE" w:rsidP="00C000E8">
            <w:pPr>
              <w:keepNext/>
              <w:keepLines/>
            </w:pPr>
          </w:p>
        </w:tc>
        <w:tc>
          <w:tcPr>
            <w:tcW w:w="709" w:type="dxa"/>
            <w:tcBorders>
              <w:top w:val="nil"/>
              <w:bottom w:val="nil"/>
              <w:right w:val="nil"/>
            </w:tcBorders>
          </w:tcPr>
          <w:p w14:paraId="7ED54AB9" w14:textId="77777777" w:rsidR="008105AE" w:rsidRDefault="00000000" w:rsidP="008105AE">
            <w:sdt>
              <w:sdtPr>
                <w:id w:val="-1532649055"/>
                <w14:checkbox>
                  <w14:checked w14:val="0"/>
                  <w14:checkedState w14:val="2612" w14:font="MS Gothic"/>
                  <w14:uncheckedState w14:val="2610" w14:font="MS Gothic"/>
                </w14:checkbox>
              </w:sdtPr>
              <w:sdtContent>
                <w:r w:rsidR="008105AE">
                  <w:rPr>
                    <w:rFonts w:ascii="MS Gothic" w:eastAsia="MS Gothic" w:hAnsi="MS Gothic" w:hint="eastAsia"/>
                  </w:rPr>
                  <w:t>☐</w:t>
                </w:r>
              </w:sdtContent>
            </w:sdt>
            <w:r w:rsidR="008105AE">
              <w:t xml:space="preserve"> Nee</w:t>
            </w:r>
          </w:p>
        </w:tc>
        <w:tc>
          <w:tcPr>
            <w:tcW w:w="4111" w:type="dxa"/>
            <w:gridSpan w:val="2"/>
            <w:tcBorders>
              <w:top w:val="nil"/>
              <w:left w:val="nil"/>
              <w:bottom w:val="nil"/>
            </w:tcBorders>
          </w:tcPr>
          <w:p w14:paraId="57A0A8D2" w14:textId="77777777" w:rsidR="008105AE" w:rsidRDefault="008105AE" w:rsidP="008105AE"/>
        </w:tc>
      </w:tr>
      <w:tr w:rsidR="008105AE" w:rsidRPr="001E028E" w14:paraId="590BB977" w14:textId="77777777" w:rsidTr="00B22E1D">
        <w:tc>
          <w:tcPr>
            <w:tcW w:w="564" w:type="dxa"/>
            <w:vMerge/>
            <w:tcBorders>
              <w:right w:val="nil"/>
            </w:tcBorders>
          </w:tcPr>
          <w:p w14:paraId="513E21BE" w14:textId="77777777" w:rsidR="008105AE" w:rsidRPr="001E028E" w:rsidRDefault="008105AE" w:rsidP="000A6511">
            <w:pPr>
              <w:pStyle w:val="paragraaf"/>
            </w:pPr>
          </w:p>
        </w:tc>
        <w:tc>
          <w:tcPr>
            <w:tcW w:w="5288" w:type="dxa"/>
            <w:tcBorders>
              <w:top w:val="nil"/>
              <w:left w:val="nil"/>
            </w:tcBorders>
          </w:tcPr>
          <w:p w14:paraId="57A160F2" w14:textId="77777777" w:rsidR="008105AE" w:rsidRPr="00057EB7" w:rsidRDefault="008105AE" w:rsidP="008555B9">
            <w:pPr>
              <w:rPr>
                <w:b/>
              </w:rPr>
            </w:pPr>
            <w:r w:rsidRPr="00057EB7">
              <w:rPr>
                <w:b/>
              </w:rPr>
              <w:t>Gegevens beveiligingsbedrijf</w:t>
            </w:r>
          </w:p>
        </w:tc>
        <w:tc>
          <w:tcPr>
            <w:tcW w:w="4820" w:type="dxa"/>
            <w:gridSpan w:val="3"/>
            <w:tcBorders>
              <w:top w:val="nil"/>
            </w:tcBorders>
          </w:tcPr>
          <w:p w14:paraId="65110578" w14:textId="77777777" w:rsidR="008105AE" w:rsidRPr="001E028E" w:rsidRDefault="008105AE" w:rsidP="008555B9"/>
        </w:tc>
      </w:tr>
      <w:tr w:rsidR="008105AE" w:rsidRPr="001E028E" w14:paraId="03C3880C" w14:textId="77777777" w:rsidTr="00B22E1D">
        <w:tc>
          <w:tcPr>
            <w:tcW w:w="564" w:type="dxa"/>
            <w:vMerge/>
            <w:tcBorders>
              <w:right w:val="nil"/>
            </w:tcBorders>
          </w:tcPr>
          <w:p w14:paraId="31D6E126" w14:textId="77777777" w:rsidR="008105AE" w:rsidRPr="001E028E" w:rsidRDefault="008105AE" w:rsidP="000A6511">
            <w:pPr>
              <w:pStyle w:val="paragraaf"/>
            </w:pPr>
          </w:p>
        </w:tc>
        <w:tc>
          <w:tcPr>
            <w:tcW w:w="5288" w:type="dxa"/>
            <w:tcBorders>
              <w:left w:val="nil"/>
            </w:tcBorders>
          </w:tcPr>
          <w:p w14:paraId="1B883D42" w14:textId="77777777" w:rsidR="008105AE" w:rsidRPr="001E028E" w:rsidRDefault="008105AE" w:rsidP="008555B9">
            <w:r>
              <w:t>Bedrijfsnaam</w:t>
            </w:r>
          </w:p>
        </w:tc>
        <w:tc>
          <w:tcPr>
            <w:tcW w:w="4820" w:type="dxa"/>
            <w:gridSpan w:val="3"/>
          </w:tcPr>
          <w:p w14:paraId="54A2C745"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C91F8C1" w14:textId="77777777" w:rsidTr="00B22E1D">
        <w:tc>
          <w:tcPr>
            <w:tcW w:w="564" w:type="dxa"/>
            <w:vMerge/>
            <w:tcBorders>
              <w:right w:val="nil"/>
            </w:tcBorders>
          </w:tcPr>
          <w:p w14:paraId="7F46F000" w14:textId="77777777" w:rsidR="008105AE" w:rsidRPr="001E028E" w:rsidRDefault="008105AE" w:rsidP="000A6511">
            <w:pPr>
              <w:pStyle w:val="paragraaf"/>
            </w:pPr>
          </w:p>
        </w:tc>
        <w:tc>
          <w:tcPr>
            <w:tcW w:w="5288" w:type="dxa"/>
            <w:tcBorders>
              <w:left w:val="nil"/>
            </w:tcBorders>
          </w:tcPr>
          <w:p w14:paraId="5F722051" w14:textId="77777777" w:rsidR="008105AE" w:rsidRPr="001E028E" w:rsidRDefault="008105AE" w:rsidP="008555B9">
            <w:r>
              <w:t>Certificatienummer</w:t>
            </w:r>
          </w:p>
        </w:tc>
        <w:tc>
          <w:tcPr>
            <w:tcW w:w="4820" w:type="dxa"/>
            <w:gridSpan w:val="3"/>
          </w:tcPr>
          <w:p w14:paraId="384EA80E"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B5F1F7D" w14:textId="77777777" w:rsidTr="00B22E1D">
        <w:tc>
          <w:tcPr>
            <w:tcW w:w="564" w:type="dxa"/>
            <w:vMerge/>
            <w:tcBorders>
              <w:right w:val="nil"/>
            </w:tcBorders>
          </w:tcPr>
          <w:p w14:paraId="4700CB85" w14:textId="77777777" w:rsidR="008105AE" w:rsidRPr="001E028E" w:rsidRDefault="008105AE" w:rsidP="000A6511">
            <w:pPr>
              <w:pStyle w:val="paragraaf"/>
            </w:pPr>
          </w:p>
        </w:tc>
        <w:tc>
          <w:tcPr>
            <w:tcW w:w="5288" w:type="dxa"/>
            <w:tcBorders>
              <w:left w:val="nil"/>
            </w:tcBorders>
          </w:tcPr>
          <w:p w14:paraId="048C8B21" w14:textId="77777777" w:rsidR="008105AE" w:rsidRPr="001E028E" w:rsidRDefault="008105AE" w:rsidP="008555B9">
            <w:r>
              <w:t>Naam contactpersoon tijdens evenement</w:t>
            </w:r>
          </w:p>
        </w:tc>
        <w:tc>
          <w:tcPr>
            <w:tcW w:w="4820" w:type="dxa"/>
            <w:gridSpan w:val="3"/>
          </w:tcPr>
          <w:p w14:paraId="1EC2345A" w14:textId="77777777" w:rsidR="008105AE" w:rsidRPr="001E028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E708369" w14:textId="77777777" w:rsidTr="00B22E1D">
        <w:tc>
          <w:tcPr>
            <w:tcW w:w="564" w:type="dxa"/>
            <w:vMerge/>
            <w:tcBorders>
              <w:right w:val="nil"/>
            </w:tcBorders>
          </w:tcPr>
          <w:p w14:paraId="2B47BA21" w14:textId="77777777" w:rsidR="008105AE" w:rsidRDefault="008105AE" w:rsidP="000A6511">
            <w:pPr>
              <w:pStyle w:val="paragraaf"/>
            </w:pPr>
          </w:p>
        </w:tc>
        <w:tc>
          <w:tcPr>
            <w:tcW w:w="5288" w:type="dxa"/>
            <w:tcBorders>
              <w:left w:val="nil"/>
            </w:tcBorders>
          </w:tcPr>
          <w:p w14:paraId="79BC54E8" w14:textId="77777777" w:rsidR="008105AE" w:rsidRDefault="008105AE" w:rsidP="008555B9">
            <w:r>
              <w:t>Telefoonnummer contactpersoon tijdens evenement</w:t>
            </w:r>
          </w:p>
        </w:tc>
        <w:tc>
          <w:tcPr>
            <w:tcW w:w="4820" w:type="dxa"/>
            <w:gridSpan w:val="3"/>
          </w:tcPr>
          <w:p w14:paraId="49124F14"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1A93F6F1" w14:textId="77777777" w:rsidTr="00B22E1D">
        <w:trPr>
          <w:trHeight w:val="1701"/>
        </w:trPr>
        <w:tc>
          <w:tcPr>
            <w:tcW w:w="564" w:type="dxa"/>
            <w:vMerge/>
            <w:tcBorders>
              <w:right w:val="nil"/>
            </w:tcBorders>
          </w:tcPr>
          <w:p w14:paraId="1D6E487C" w14:textId="77777777" w:rsidR="008105AE" w:rsidRDefault="008105AE" w:rsidP="000A6511">
            <w:pPr>
              <w:pStyle w:val="paragraaf"/>
            </w:pPr>
          </w:p>
        </w:tc>
        <w:tc>
          <w:tcPr>
            <w:tcW w:w="5288" w:type="dxa"/>
            <w:tcBorders>
              <w:left w:val="nil"/>
              <w:bottom w:val="single" w:sz="2" w:space="0" w:color="BFBFBF" w:themeColor="background1" w:themeShade="BF"/>
            </w:tcBorders>
          </w:tcPr>
          <w:p w14:paraId="2ADF81C2" w14:textId="77777777" w:rsidR="008105AE" w:rsidRDefault="008105AE" w:rsidP="00844485">
            <w:pPr>
              <w:keepNext/>
              <w:keepLines/>
            </w:pPr>
            <w:r w:rsidRPr="00057EB7">
              <w:t>Hoeveel beveiligers worden er ingezet en welke taken hebben zij?</w:t>
            </w:r>
          </w:p>
        </w:tc>
        <w:tc>
          <w:tcPr>
            <w:tcW w:w="4820" w:type="dxa"/>
            <w:gridSpan w:val="3"/>
            <w:tcBorders>
              <w:bottom w:val="single" w:sz="2" w:space="0" w:color="BFBFBF" w:themeColor="background1" w:themeShade="BF"/>
            </w:tcBorders>
          </w:tcPr>
          <w:p w14:paraId="5B81B89B" w14:textId="77777777" w:rsidR="008105AE" w:rsidRDefault="005B6DEE" w:rsidP="00844485">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395488DB" w14:textId="77777777" w:rsidTr="00B22E1D">
        <w:trPr>
          <w:trHeight w:val="1474"/>
        </w:trPr>
        <w:tc>
          <w:tcPr>
            <w:tcW w:w="564" w:type="dxa"/>
            <w:vMerge/>
            <w:tcBorders>
              <w:right w:val="nil"/>
            </w:tcBorders>
          </w:tcPr>
          <w:p w14:paraId="39752CDB" w14:textId="77777777" w:rsidR="008105AE" w:rsidRDefault="008105AE" w:rsidP="000A6511">
            <w:pPr>
              <w:pStyle w:val="paragraaf"/>
            </w:pPr>
          </w:p>
        </w:tc>
        <w:tc>
          <w:tcPr>
            <w:tcW w:w="5288" w:type="dxa"/>
            <w:tcBorders>
              <w:left w:val="nil"/>
              <w:bottom w:val="nil"/>
            </w:tcBorders>
          </w:tcPr>
          <w:p w14:paraId="5F4694F7" w14:textId="77777777" w:rsidR="008105AE" w:rsidRDefault="008105AE" w:rsidP="008555B9">
            <w:r w:rsidRPr="00057EB7">
              <w:t>Wanneer (datum en tijdstip) wordt de beveiliging ingezet?</w:t>
            </w:r>
          </w:p>
        </w:tc>
        <w:tc>
          <w:tcPr>
            <w:tcW w:w="4820" w:type="dxa"/>
            <w:gridSpan w:val="3"/>
            <w:tcBorders>
              <w:bottom w:val="nil"/>
            </w:tcBorders>
          </w:tcPr>
          <w:p w14:paraId="31CDA58B" w14:textId="77777777" w:rsidR="008105AE" w:rsidRDefault="005B6DEE"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105AE" w:rsidRPr="001E028E" w14:paraId="5BCC7B14" w14:textId="77777777" w:rsidTr="00C70A9B">
        <w:trPr>
          <w:trHeight w:val="21"/>
        </w:trPr>
        <w:tc>
          <w:tcPr>
            <w:tcW w:w="564" w:type="dxa"/>
            <w:vMerge/>
            <w:tcBorders>
              <w:bottom w:val="single" w:sz="4" w:space="0" w:color="D9D9D9" w:themeColor="background1" w:themeShade="D9"/>
              <w:right w:val="nil"/>
            </w:tcBorders>
          </w:tcPr>
          <w:p w14:paraId="7B131EB5" w14:textId="77777777" w:rsidR="008105AE" w:rsidRPr="001E028E" w:rsidRDefault="008105AE" w:rsidP="000A6511">
            <w:pPr>
              <w:pStyle w:val="paragraaf"/>
            </w:pPr>
          </w:p>
        </w:tc>
        <w:tc>
          <w:tcPr>
            <w:tcW w:w="5288" w:type="dxa"/>
            <w:tcBorders>
              <w:top w:val="nil"/>
              <w:left w:val="nil"/>
              <w:bottom w:val="single" w:sz="4" w:space="0" w:color="D9D9D9" w:themeColor="background1" w:themeShade="D9"/>
            </w:tcBorders>
          </w:tcPr>
          <w:p w14:paraId="278E0E33" w14:textId="77777777" w:rsidR="008105AE" w:rsidRPr="001E028E" w:rsidRDefault="008105AE" w:rsidP="008555B9"/>
        </w:tc>
        <w:tc>
          <w:tcPr>
            <w:tcW w:w="4820" w:type="dxa"/>
            <w:gridSpan w:val="3"/>
            <w:tcBorders>
              <w:top w:val="nil"/>
              <w:bottom w:val="single" w:sz="4" w:space="0" w:color="auto"/>
            </w:tcBorders>
          </w:tcPr>
          <w:p w14:paraId="0FC38B87" w14:textId="77777777" w:rsidR="008105AE" w:rsidRPr="001E028E" w:rsidRDefault="008105AE" w:rsidP="008555B9"/>
        </w:tc>
      </w:tr>
      <w:tr w:rsidR="00383665" w14:paraId="77AE7DAB" w14:textId="77777777" w:rsidTr="0038366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hideMark/>
          </w:tcPr>
          <w:p w14:paraId="0AA62630" w14:textId="77777777" w:rsidR="00C81821" w:rsidRDefault="00C81821">
            <w:pPr>
              <w:pStyle w:val="paragraaf"/>
            </w:pPr>
            <w:r>
              <w:t>13.2</w:t>
            </w:r>
          </w:p>
        </w:tc>
        <w:tc>
          <w:tcPr>
            <w:tcW w:w="5288"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313C0C7" w14:textId="77777777" w:rsidR="00C81821" w:rsidRDefault="00C81821">
            <w:pPr>
              <w:rPr>
                <w:rFonts w:cs="Arial"/>
              </w:rPr>
            </w:pPr>
            <w:r>
              <w:t>Is er speciale beveiliging noodzakelijk (en geregeld) voor:</w:t>
            </w:r>
          </w:p>
          <w:p w14:paraId="47D754C1" w14:textId="77777777" w:rsidR="00C81821" w:rsidRDefault="00C81821">
            <w:pPr>
              <w:pStyle w:val="Lijstopsomteken"/>
            </w:pPr>
            <w:r>
              <w:t>Artiesten</w:t>
            </w:r>
          </w:p>
          <w:p w14:paraId="2ADB4E60" w14:textId="77777777" w:rsidR="00C81821" w:rsidRDefault="00C81821">
            <w:pPr>
              <w:pStyle w:val="Lijstopsomteken"/>
            </w:pPr>
            <w:r>
              <w:t>Organisatie</w:t>
            </w:r>
          </w:p>
          <w:p w14:paraId="3A5A7FAF" w14:textId="77777777" w:rsidR="00C81821" w:rsidRDefault="00C81821">
            <w:pPr>
              <w:pStyle w:val="Lijstopsomteken"/>
            </w:pPr>
            <w:r>
              <w:t>Genodigden (bijv. koningshuis, ambassadeurs)</w:t>
            </w:r>
          </w:p>
        </w:tc>
        <w:tc>
          <w:tcPr>
            <w:tcW w:w="4820" w:type="dxa"/>
            <w:gridSpan w:val="3"/>
            <w:tcBorders>
              <w:top w:val="single" w:sz="4" w:space="0" w:color="auto"/>
              <w:left w:val="single" w:sz="4" w:space="0" w:color="D9D9D9" w:themeColor="background1" w:themeShade="D9"/>
              <w:bottom w:val="single" w:sz="4" w:space="0" w:color="auto"/>
              <w:right w:val="single" w:sz="4" w:space="0" w:color="auto"/>
            </w:tcBorders>
            <w:hideMark/>
          </w:tcPr>
          <w:p w14:paraId="3CE12900" w14:textId="77777777" w:rsidR="00C81821" w:rsidRDefault="00000000" w:rsidP="00CF7C34">
            <w:pPr>
              <w:pBdr>
                <w:left w:val="single" w:sz="4" w:space="4" w:color="auto"/>
              </w:pBdr>
              <w:rPr>
                <w:caps/>
                <w:color w:val="FFFFFF" w:themeColor="background1"/>
              </w:rPr>
            </w:pPr>
            <w:sdt>
              <w:sdtPr>
                <w:rPr>
                  <w:caps/>
                  <w:color w:val="FFFFFF" w:themeColor="background1"/>
                </w:rPr>
                <w:id w:val="-1002733077"/>
                <w14:checkbox>
                  <w14:checked w14:val="0"/>
                  <w14:checkedState w14:val="2612" w14:font="MS Gothic"/>
                  <w14:uncheckedState w14:val="2610" w14:font="MS Gothic"/>
                </w14:checkbox>
              </w:sdtPr>
              <w:sdtContent>
                <w:r w:rsidR="00C81821">
                  <w:rPr>
                    <w:rFonts w:ascii="MS Gothic" w:eastAsia="MS Gothic" w:hAnsi="MS Gothic" w:hint="eastAsia"/>
                  </w:rPr>
                  <w:t>☐</w:t>
                </w:r>
              </w:sdtContent>
            </w:sdt>
            <w:r w:rsidR="00C81821">
              <w:rPr>
                <w:caps/>
                <w:color w:val="FFFFFF" w:themeColor="background1"/>
              </w:rPr>
              <w:t xml:space="preserve"> Ja</w:t>
            </w:r>
          </w:p>
          <w:p w14:paraId="24EEC955" w14:textId="77777777" w:rsidR="00C81821" w:rsidRDefault="00000000" w:rsidP="00CF7C34">
            <w:pPr>
              <w:pBdr>
                <w:left w:val="single" w:sz="4" w:space="4" w:color="auto"/>
              </w:pBdr>
              <w:rPr>
                <w:caps/>
                <w:color w:val="FFFFFF" w:themeColor="background1"/>
              </w:rPr>
            </w:pPr>
            <w:sdt>
              <w:sdtPr>
                <w:rPr>
                  <w:caps/>
                  <w:color w:val="FFFFFF" w:themeColor="background1"/>
                </w:rPr>
                <w:id w:val="2124339814"/>
                <w14:checkbox>
                  <w14:checked w14:val="0"/>
                  <w14:checkedState w14:val="2612" w14:font="MS Gothic"/>
                  <w14:uncheckedState w14:val="2610" w14:font="MS Gothic"/>
                </w14:checkbox>
              </w:sdtPr>
              <w:sdtContent>
                <w:r w:rsidR="00C81821">
                  <w:rPr>
                    <w:rFonts w:ascii="MS Gothic" w:eastAsia="MS Gothic" w:hAnsi="MS Gothic" w:hint="eastAsia"/>
                  </w:rPr>
                  <w:t>☐</w:t>
                </w:r>
              </w:sdtContent>
            </w:sdt>
            <w:r w:rsidR="00C81821">
              <w:rPr>
                <w:caps/>
                <w:color w:val="FFFFFF" w:themeColor="background1"/>
              </w:rPr>
              <w:t xml:space="preserve"> Nee</w:t>
            </w:r>
          </w:p>
        </w:tc>
      </w:tr>
      <w:tr w:rsidR="00C81821" w14:paraId="7F69E6D8" w14:textId="77777777" w:rsidTr="00383665">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vMerge w:val="restart"/>
            <w:tcBorders>
              <w:top w:val="single" w:sz="4" w:space="0" w:color="D9D9D9" w:themeColor="background1" w:themeShade="D9"/>
              <w:left w:val="single" w:sz="4" w:space="0" w:color="auto"/>
              <w:bottom w:val="nil"/>
              <w:right w:val="nil"/>
            </w:tcBorders>
            <w:hideMark/>
          </w:tcPr>
          <w:p w14:paraId="7C18075F" w14:textId="77777777" w:rsidR="00C81821" w:rsidRDefault="00C81821">
            <w:pPr>
              <w:pStyle w:val="paragraaf"/>
            </w:pPr>
            <w:r>
              <w:t>13.3</w:t>
            </w:r>
          </w:p>
        </w:tc>
        <w:tc>
          <w:tcPr>
            <w:tcW w:w="5288" w:type="dxa"/>
            <w:tcBorders>
              <w:top w:val="single" w:sz="4" w:space="0" w:color="D9D9D9" w:themeColor="background1" w:themeShade="D9"/>
              <w:left w:val="nil"/>
              <w:bottom w:val="nil"/>
              <w:right w:val="single" w:sz="4" w:space="0" w:color="auto"/>
            </w:tcBorders>
            <w:hideMark/>
          </w:tcPr>
          <w:p w14:paraId="40DFCA43" w14:textId="77777777" w:rsidR="00C81821" w:rsidRDefault="00C81821">
            <w:pPr>
              <w:rPr>
                <w:rFonts w:cs="Arial"/>
              </w:rPr>
            </w:pPr>
            <w:r>
              <w:rPr>
                <w:rFonts w:cs="Arial"/>
              </w:rPr>
              <w:t>Worden er tijdens het evenement (vuur)wapens gebruikt?</w:t>
            </w:r>
          </w:p>
          <w:p w14:paraId="645F44D4" w14:textId="77777777" w:rsidR="00C81821" w:rsidRDefault="00C81821">
            <w:pPr>
              <w:pStyle w:val="Bijschrift"/>
            </w:pPr>
            <w:r>
              <w:t>(bijvoorbeeld voor koningsschieten)</w:t>
            </w:r>
          </w:p>
        </w:tc>
        <w:tc>
          <w:tcPr>
            <w:tcW w:w="4820" w:type="dxa"/>
            <w:gridSpan w:val="3"/>
            <w:tcBorders>
              <w:top w:val="single" w:sz="4" w:space="0" w:color="auto"/>
              <w:left w:val="single" w:sz="4" w:space="0" w:color="auto"/>
              <w:bottom w:val="nil"/>
              <w:right w:val="single" w:sz="4" w:space="0" w:color="auto"/>
            </w:tcBorders>
            <w:hideMark/>
          </w:tcPr>
          <w:p w14:paraId="35E066B6" w14:textId="284C333A" w:rsidR="00C81821" w:rsidRDefault="00000000">
            <w:sdt>
              <w:sdtPr>
                <w:id w:val="-541433743"/>
                <w14:checkbox>
                  <w14:checked w14:val="0"/>
                  <w14:checkedState w14:val="2612" w14:font="MS Gothic"/>
                  <w14:uncheckedState w14:val="2610" w14:font="MS Gothic"/>
                </w14:checkbox>
              </w:sdtPr>
              <w:sdtContent>
                <w:r w:rsidR="00923A8D">
                  <w:rPr>
                    <w:rFonts w:ascii="MS Gothic" w:eastAsia="MS Gothic" w:hAnsi="MS Gothic" w:hint="eastAsia"/>
                  </w:rPr>
                  <w:t>☐</w:t>
                </w:r>
              </w:sdtContent>
            </w:sdt>
            <w:r w:rsidR="00C81821">
              <w:t xml:space="preserve"> Ja</w:t>
            </w:r>
          </w:p>
          <w:p w14:paraId="7CD12AF5" w14:textId="77777777" w:rsidR="00C81821" w:rsidRDefault="00000000">
            <w:sdt>
              <w:sdtPr>
                <w:id w:val="524832833"/>
                <w14:checkbox>
                  <w14:checked w14:val="0"/>
                  <w14:checkedState w14:val="2612" w14:font="MS Gothic"/>
                  <w14:uncheckedState w14:val="2610" w14:font="MS Gothic"/>
                </w14:checkbox>
              </w:sdtPr>
              <w:sdtContent>
                <w:r w:rsidR="00C81821">
                  <w:rPr>
                    <w:rFonts w:ascii="MS Gothic" w:eastAsia="MS Gothic" w:hAnsi="MS Gothic" w:hint="eastAsia"/>
                  </w:rPr>
                  <w:t>☐</w:t>
                </w:r>
              </w:sdtContent>
            </w:sdt>
            <w:r w:rsidR="00C81821">
              <w:t xml:space="preserve"> Nee</w:t>
            </w:r>
          </w:p>
        </w:tc>
      </w:tr>
      <w:tr w:rsidR="00C81821" w14:paraId="1F2E02DD" w14:textId="77777777" w:rsidTr="00B22E1D">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trHeight w:val="567"/>
        </w:trPr>
        <w:tc>
          <w:tcPr>
            <w:tcW w:w="564" w:type="dxa"/>
            <w:vMerge/>
            <w:tcBorders>
              <w:top w:val="nil"/>
              <w:left w:val="single" w:sz="4" w:space="0" w:color="auto"/>
              <w:bottom w:val="single" w:sz="4" w:space="0" w:color="auto"/>
              <w:right w:val="nil"/>
            </w:tcBorders>
            <w:hideMark/>
          </w:tcPr>
          <w:p w14:paraId="1CC9F7C3" w14:textId="77777777" w:rsidR="00C81821" w:rsidRDefault="00C81821">
            <w:pPr>
              <w:spacing w:line="240" w:lineRule="auto"/>
              <w:rPr>
                <w:sz w:val="16"/>
              </w:rPr>
            </w:pPr>
          </w:p>
        </w:tc>
        <w:tc>
          <w:tcPr>
            <w:tcW w:w="5288" w:type="dxa"/>
            <w:tcBorders>
              <w:top w:val="nil"/>
              <w:left w:val="nil"/>
              <w:bottom w:val="single" w:sz="4" w:space="0" w:color="auto"/>
              <w:right w:val="single" w:sz="4" w:space="0" w:color="auto"/>
            </w:tcBorders>
            <w:hideMark/>
          </w:tcPr>
          <w:p w14:paraId="0B32C118" w14:textId="77777777" w:rsidR="00C81821" w:rsidRDefault="00C81821">
            <w:pPr>
              <w:rPr>
                <w:rFonts w:cs="Arial"/>
              </w:rPr>
            </w:pPr>
            <w:r>
              <w:rPr>
                <w:rFonts w:cs="Arial"/>
              </w:rPr>
              <w:t>Zo ja, welk soort wapen, waar, wanneer en met welk doel?</w:t>
            </w:r>
          </w:p>
        </w:tc>
        <w:tc>
          <w:tcPr>
            <w:tcW w:w="4820" w:type="dxa"/>
            <w:gridSpan w:val="3"/>
            <w:tcBorders>
              <w:top w:val="nil"/>
              <w:left w:val="single" w:sz="4" w:space="0" w:color="auto"/>
              <w:bottom w:val="single" w:sz="4" w:space="0" w:color="auto"/>
              <w:right w:val="single" w:sz="4" w:space="0" w:color="auto"/>
            </w:tcBorders>
            <w:hideMark/>
          </w:tcPr>
          <w:p w14:paraId="3526739C" w14:textId="77777777" w:rsidR="00C81821" w:rsidRDefault="00C81821">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E6BCE" w:rsidRPr="00C91A90" w14:paraId="7FBD0747" w14:textId="77777777" w:rsidTr="00EE6BC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gridAfter w:val="1"/>
          <w:wAfter w:w="43" w:type="dxa"/>
        </w:trPr>
        <w:tc>
          <w:tcPr>
            <w:tcW w:w="564" w:type="dxa"/>
          </w:tcPr>
          <w:p w14:paraId="1E494DAA" w14:textId="77777777" w:rsidR="00EE6BCE" w:rsidRPr="00C91A90" w:rsidRDefault="00EE6BCE">
            <w:pPr>
              <w:pStyle w:val="Tabelkop"/>
              <w:keepNext/>
              <w:keepLines/>
            </w:pPr>
          </w:p>
        </w:tc>
        <w:tc>
          <w:tcPr>
            <w:tcW w:w="10065" w:type="dxa"/>
            <w:gridSpan w:val="3"/>
          </w:tcPr>
          <w:p w14:paraId="7D3545A0" w14:textId="77777777" w:rsidR="00EE6BCE" w:rsidRPr="00EE6BCE" w:rsidRDefault="00EE6BCE">
            <w:pPr>
              <w:pStyle w:val="Tabelkop"/>
              <w:keepNext/>
              <w:keepLines/>
              <w:rPr>
                <w:sz w:val="14"/>
              </w:rPr>
            </w:pPr>
          </w:p>
        </w:tc>
      </w:tr>
      <w:tr w:rsidR="00C91A90" w:rsidRPr="00C91A90" w14:paraId="7258D2E9" w14:textId="77777777" w:rsidTr="00EE6BCE">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gridAfter w:val="1"/>
          <w:wAfter w:w="43" w:type="dxa"/>
        </w:trPr>
        <w:tc>
          <w:tcPr>
            <w:tcW w:w="564" w:type="dxa"/>
            <w:shd w:val="clear" w:color="auto" w:fill="808080" w:themeFill="background1" w:themeFillShade="80"/>
            <w:hideMark/>
          </w:tcPr>
          <w:p w14:paraId="0FB74E22" w14:textId="30CEF721" w:rsidR="00B22E1D" w:rsidRPr="00C91A90" w:rsidRDefault="00B22E1D">
            <w:pPr>
              <w:pStyle w:val="Tabelkop"/>
              <w:keepNext/>
              <w:keepLines/>
            </w:pPr>
            <w:r w:rsidRPr="00C91A90">
              <w:t>14</w:t>
            </w:r>
          </w:p>
        </w:tc>
        <w:tc>
          <w:tcPr>
            <w:tcW w:w="10065" w:type="dxa"/>
            <w:gridSpan w:val="3"/>
            <w:shd w:val="clear" w:color="auto" w:fill="808080" w:themeFill="background1" w:themeFillShade="80"/>
            <w:hideMark/>
          </w:tcPr>
          <w:p w14:paraId="063D2248" w14:textId="445D3508" w:rsidR="00B22E1D" w:rsidRPr="00C91A90" w:rsidRDefault="00B22E1D">
            <w:pPr>
              <w:pStyle w:val="Tabelkop"/>
              <w:keepNext/>
              <w:keepLines/>
              <w:rPr>
                <w:szCs w:val="16"/>
              </w:rPr>
            </w:pPr>
            <w:r w:rsidRPr="00EE6BCE">
              <w:rPr>
                <w:sz w:val="14"/>
              </w:rPr>
              <w:t>Gezondheid</w:t>
            </w:r>
          </w:p>
        </w:tc>
      </w:tr>
      <w:tr w:rsidR="00610E47" w14:paraId="680F3655" w14:textId="77777777" w:rsidTr="00213AC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trHeight w:val="2364"/>
        </w:trPr>
        <w:tc>
          <w:tcPr>
            <w:tcW w:w="564" w:type="dxa"/>
            <w:vMerge w:val="restart"/>
          </w:tcPr>
          <w:p w14:paraId="54A01BAC" w14:textId="77777777" w:rsidR="00610E47" w:rsidRDefault="00610E47">
            <w:pPr>
              <w:pStyle w:val="paragraaf"/>
              <w:keepNext/>
              <w:keepLines/>
            </w:pPr>
          </w:p>
          <w:p w14:paraId="1D526609" w14:textId="77777777" w:rsidR="00610E47" w:rsidRDefault="00610E47">
            <w:pPr>
              <w:pStyle w:val="paragraaf"/>
              <w:keepNext/>
              <w:keepLines/>
            </w:pPr>
          </w:p>
          <w:p w14:paraId="7D2124DB" w14:textId="77777777" w:rsidR="00610E47" w:rsidRDefault="00610E47">
            <w:pPr>
              <w:pStyle w:val="paragraaf"/>
              <w:keepNext/>
              <w:keepLines/>
            </w:pPr>
          </w:p>
          <w:p w14:paraId="7B8FF199" w14:textId="77777777" w:rsidR="00610E47" w:rsidRDefault="00610E47">
            <w:pPr>
              <w:pStyle w:val="paragraaf"/>
              <w:keepNext/>
              <w:keepLines/>
            </w:pPr>
          </w:p>
          <w:p w14:paraId="5C346727" w14:textId="77777777" w:rsidR="00610E47" w:rsidRDefault="00610E47">
            <w:pPr>
              <w:pStyle w:val="paragraaf"/>
              <w:keepNext/>
              <w:keepLines/>
            </w:pPr>
          </w:p>
          <w:p w14:paraId="616624A6" w14:textId="77777777" w:rsidR="00610E47" w:rsidRDefault="00610E47">
            <w:pPr>
              <w:pStyle w:val="paragraaf"/>
              <w:keepNext/>
              <w:keepLines/>
            </w:pPr>
          </w:p>
          <w:p w14:paraId="2698DA36" w14:textId="77777777" w:rsidR="00610E47" w:rsidRDefault="00610E47">
            <w:pPr>
              <w:pStyle w:val="paragraaf"/>
              <w:keepNext/>
              <w:keepLines/>
            </w:pPr>
          </w:p>
          <w:p w14:paraId="04F55A04" w14:textId="77777777" w:rsidR="00923A8D" w:rsidRDefault="00923A8D">
            <w:pPr>
              <w:pStyle w:val="paragraaf"/>
              <w:keepNext/>
              <w:keepLines/>
            </w:pPr>
          </w:p>
          <w:p w14:paraId="50F7FE4B" w14:textId="79D895BD" w:rsidR="00610E47" w:rsidRDefault="00610E47">
            <w:pPr>
              <w:pStyle w:val="paragraaf"/>
              <w:keepNext/>
              <w:keepLines/>
            </w:pPr>
            <w:r>
              <w:t>14.1</w:t>
            </w:r>
          </w:p>
        </w:tc>
        <w:tc>
          <w:tcPr>
            <w:tcW w:w="5288" w:type="dxa"/>
          </w:tcPr>
          <w:p w14:paraId="54E35152" w14:textId="77777777" w:rsidR="00610E47" w:rsidRDefault="00610E47">
            <w:pPr>
              <w:keepNext/>
              <w:keepLines/>
            </w:pPr>
            <w:r>
              <w:t xml:space="preserve">Wat er aan (medische) zorg voor bezoekers, deelnemers en medewerkers op een evenement geregeld moet worden is vastgelegd in de landelijke Veldnorm Evenementenzorg. Meer info over de Veldnorm Evenementenzorg is te vinden op: </w:t>
            </w:r>
            <w:hyperlink r:id="rId18" w:history="1">
              <w:r>
                <w:rPr>
                  <w:rStyle w:val="Hyperlink"/>
                </w:rPr>
                <w:t>https://www.evenementenz.org/</w:t>
              </w:r>
            </w:hyperlink>
            <w:r>
              <w:t xml:space="preserve"> </w:t>
            </w:r>
          </w:p>
          <w:p w14:paraId="2FB39AF8" w14:textId="77777777" w:rsidR="00610E47" w:rsidRDefault="00610E47">
            <w:pPr>
              <w:keepNext/>
              <w:keepLines/>
            </w:pPr>
          </w:p>
          <w:p w14:paraId="184CF051" w14:textId="77777777" w:rsidR="00610E47" w:rsidRDefault="00610E47">
            <w:pPr>
              <w:keepNext/>
              <w:keepLines/>
            </w:pPr>
            <w:r>
              <w:t>Wordt er een evenementzorgorganisatie (voorheen EHBO) ingezet?</w:t>
            </w:r>
          </w:p>
        </w:tc>
        <w:tc>
          <w:tcPr>
            <w:tcW w:w="4820" w:type="dxa"/>
            <w:gridSpan w:val="3"/>
          </w:tcPr>
          <w:p w14:paraId="6BFC6EC0" w14:textId="77777777" w:rsidR="00610E47" w:rsidRDefault="00610E47"/>
          <w:p w14:paraId="4E31BC1A" w14:textId="77777777" w:rsidR="00610E47" w:rsidRDefault="00610E47"/>
          <w:p w14:paraId="650A1120" w14:textId="77777777" w:rsidR="00610E47" w:rsidRDefault="00610E47"/>
          <w:p w14:paraId="4E3FF71A" w14:textId="77777777" w:rsidR="00610E47" w:rsidRDefault="00610E47"/>
          <w:p w14:paraId="06F791AA" w14:textId="2F3C9CD8" w:rsidR="00610E47" w:rsidRDefault="00610E47"/>
          <w:p w14:paraId="4359CC55" w14:textId="77777777" w:rsidR="00ED485C" w:rsidRDefault="00ED485C"/>
          <w:p w14:paraId="629BEBD7" w14:textId="77777777" w:rsidR="00610E47" w:rsidRDefault="00610E47"/>
          <w:p w14:paraId="3D9134A9" w14:textId="2554A205" w:rsidR="00ED485C" w:rsidRDefault="00000000" w:rsidP="00ED485C">
            <w:sdt>
              <w:sdtPr>
                <w:id w:val="-1582358302"/>
                <w14:checkbox>
                  <w14:checked w14:val="0"/>
                  <w14:checkedState w14:val="2612" w14:font="MS Gothic"/>
                  <w14:uncheckedState w14:val="2610" w14:font="MS Gothic"/>
                </w14:checkbox>
              </w:sdtPr>
              <w:sdtContent>
                <w:r w:rsidR="00610E47">
                  <w:rPr>
                    <w:rFonts w:ascii="MS Gothic" w:eastAsia="MS Gothic" w:hAnsi="MS Gothic" w:hint="eastAsia"/>
                  </w:rPr>
                  <w:t>☐</w:t>
                </w:r>
              </w:sdtContent>
            </w:sdt>
            <w:r w:rsidR="00610E47">
              <w:t xml:space="preserve"> Ja</w:t>
            </w:r>
            <w:r w:rsidR="00ED485C">
              <w:t xml:space="preserve">  </w:t>
            </w:r>
            <w:r w:rsidR="00610E47" w:rsidRPr="00ED485C">
              <w:rPr>
                <w:color w:val="808080" w:themeColor="background1" w:themeShade="80"/>
              </w:rPr>
              <w:t>Vul de gegevens hieronder in</w:t>
            </w:r>
            <w:r w:rsidR="00610E47">
              <w:t>.</w:t>
            </w:r>
          </w:p>
          <w:p w14:paraId="46A2A135" w14:textId="22907991" w:rsidR="00610E47" w:rsidRDefault="00000000" w:rsidP="00213AC7">
            <w:sdt>
              <w:sdtPr>
                <w:id w:val="-806152084"/>
                <w14:checkbox>
                  <w14:checked w14:val="0"/>
                  <w14:checkedState w14:val="2612" w14:font="MS Gothic"/>
                  <w14:uncheckedState w14:val="2610" w14:font="MS Gothic"/>
                </w14:checkbox>
              </w:sdtPr>
              <w:sdtContent>
                <w:r w:rsidR="00610E47">
                  <w:rPr>
                    <w:rFonts w:ascii="MS Gothic" w:eastAsia="MS Gothic" w:hAnsi="MS Gothic" w:hint="eastAsia"/>
                  </w:rPr>
                  <w:t>☐</w:t>
                </w:r>
              </w:sdtContent>
            </w:sdt>
            <w:r w:rsidR="00610E47">
              <w:t xml:space="preserve"> Nee</w:t>
            </w:r>
          </w:p>
        </w:tc>
      </w:tr>
      <w:tr w:rsidR="00B22E1D" w14:paraId="179B2886"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vMerge/>
            <w:hideMark/>
          </w:tcPr>
          <w:p w14:paraId="506D17DF" w14:textId="77777777" w:rsidR="00B22E1D" w:rsidRDefault="00B22E1D">
            <w:pPr>
              <w:spacing w:line="240" w:lineRule="auto"/>
              <w:rPr>
                <w:sz w:val="16"/>
              </w:rPr>
            </w:pPr>
          </w:p>
        </w:tc>
        <w:tc>
          <w:tcPr>
            <w:tcW w:w="5288" w:type="dxa"/>
            <w:hideMark/>
          </w:tcPr>
          <w:p w14:paraId="0439B8E1" w14:textId="77777777" w:rsidR="00B22E1D" w:rsidRDefault="00B22E1D">
            <w:r>
              <w:t>Naam zorgorganisatie</w:t>
            </w:r>
          </w:p>
        </w:tc>
        <w:tc>
          <w:tcPr>
            <w:tcW w:w="4820" w:type="dxa"/>
            <w:gridSpan w:val="3"/>
            <w:hideMark/>
          </w:tcPr>
          <w:p w14:paraId="357654AC" w14:textId="77777777" w:rsidR="00B22E1D" w:rsidRDefault="00B22E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40A97820"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vMerge/>
            <w:hideMark/>
          </w:tcPr>
          <w:p w14:paraId="366E4E95" w14:textId="77777777" w:rsidR="00B22E1D" w:rsidRDefault="00B22E1D">
            <w:pPr>
              <w:spacing w:line="240" w:lineRule="auto"/>
              <w:rPr>
                <w:sz w:val="16"/>
              </w:rPr>
            </w:pPr>
          </w:p>
        </w:tc>
        <w:tc>
          <w:tcPr>
            <w:tcW w:w="5288" w:type="dxa"/>
            <w:hideMark/>
          </w:tcPr>
          <w:p w14:paraId="40C982EB" w14:textId="77777777" w:rsidR="00B22E1D" w:rsidRDefault="00B22E1D">
            <w:r>
              <w:t>Contactgegevens zorgorganisatie</w:t>
            </w:r>
          </w:p>
        </w:tc>
        <w:tc>
          <w:tcPr>
            <w:tcW w:w="4820" w:type="dxa"/>
            <w:gridSpan w:val="3"/>
            <w:hideMark/>
          </w:tcPr>
          <w:p w14:paraId="0DB05494" w14:textId="77777777" w:rsidR="00B22E1D" w:rsidRDefault="00B22E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2F6FE94E"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vMerge/>
            <w:hideMark/>
          </w:tcPr>
          <w:p w14:paraId="40722C9B" w14:textId="77777777" w:rsidR="00B22E1D" w:rsidRDefault="00B22E1D">
            <w:pPr>
              <w:spacing w:line="240" w:lineRule="auto"/>
              <w:rPr>
                <w:sz w:val="16"/>
              </w:rPr>
            </w:pPr>
          </w:p>
        </w:tc>
        <w:tc>
          <w:tcPr>
            <w:tcW w:w="5288" w:type="dxa"/>
            <w:hideMark/>
          </w:tcPr>
          <w:p w14:paraId="77260CFF" w14:textId="77777777" w:rsidR="00B22E1D" w:rsidRDefault="00B22E1D">
            <w:r>
              <w:t>Naam aanspreekpunt zorgorganisatie tijdens evenement</w:t>
            </w:r>
          </w:p>
        </w:tc>
        <w:tc>
          <w:tcPr>
            <w:tcW w:w="4820" w:type="dxa"/>
            <w:gridSpan w:val="3"/>
            <w:hideMark/>
          </w:tcPr>
          <w:p w14:paraId="09CD98E9" w14:textId="77777777" w:rsidR="00B22E1D" w:rsidRDefault="00B22E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3602D557"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c>
          <w:tcPr>
            <w:tcW w:w="564" w:type="dxa"/>
            <w:vMerge/>
            <w:hideMark/>
          </w:tcPr>
          <w:p w14:paraId="735613D3" w14:textId="77777777" w:rsidR="00B22E1D" w:rsidRDefault="00B22E1D">
            <w:pPr>
              <w:spacing w:line="240" w:lineRule="auto"/>
              <w:rPr>
                <w:sz w:val="16"/>
              </w:rPr>
            </w:pPr>
          </w:p>
        </w:tc>
        <w:tc>
          <w:tcPr>
            <w:tcW w:w="5288" w:type="dxa"/>
            <w:hideMark/>
          </w:tcPr>
          <w:p w14:paraId="48437239" w14:textId="77777777" w:rsidR="00B22E1D" w:rsidRDefault="00B22E1D">
            <w:r>
              <w:t>Telefoonnummer aanspreekpunt zorgorganisatie tijdens evenement</w:t>
            </w:r>
          </w:p>
        </w:tc>
        <w:tc>
          <w:tcPr>
            <w:tcW w:w="4820" w:type="dxa"/>
            <w:gridSpan w:val="3"/>
            <w:hideMark/>
          </w:tcPr>
          <w:p w14:paraId="5E81D630" w14:textId="77777777" w:rsidR="00B22E1D" w:rsidRDefault="00B22E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4392391F"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trHeight w:val="1701"/>
        </w:trPr>
        <w:tc>
          <w:tcPr>
            <w:tcW w:w="564" w:type="dxa"/>
            <w:vMerge/>
            <w:hideMark/>
          </w:tcPr>
          <w:p w14:paraId="25BF45A5" w14:textId="77777777" w:rsidR="00B22E1D" w:rsidRDefault="00B22E1D">
            <w:pPr>
              <w:spacing w:line="240" w:lineRule="auto"/>
              <w:rPr>
                <w:sz w:val="16"/>
              </w:rPr>
            </w:pPr>
          </w:p>
        </w:tc>
        <w:tc>
          <w:tcPr>
            <w:tcW w:w="5288" w:type="dxa"/>
            <w:hideMark/>
          </w:tcPr>
          <w:p w14:paraId="35DF9905" w14:textId="77777777" w:rsidR="00B22E1D" w:rsidRDefault="00B22E1D">
            <w:pPr>
              <w:keepNext/>
              <w:keepLines/>
            </w:pPr>
            <w:r>
              <w:t>Hoeveel zorgverleners per zorgniveau worden er ingezet?</w:t>
            </w:r>
          </w:p>
          <w:p w14:paraId="5DFE12A1" w14:textId="77777777" w:rsidR="00B22E1D" w:rsidRDefault="00B22E1D">
            <w:pPr>
              <w:keepNext/>
              <w:keepLines/>
            </w:pPr>
            <w:r>
              <w:t>De verschillende zorgniveau ’s vind je op de volgende site:</w:t>
            </w:r>
          </w:p>
          <w:p w14:paraId="771DA511" w14:textId="77777777" w:rsidR="00B22E1D" w:rsidRDefault="00000000">
            <w:pPr>
              <w:keepNext/>
              <w:keepLines/>
            </w:pPr>
            <w:hyperlink r:id="rId19" w:history="1">
              <w:r w:rsidR="00B22E1D">
                <w:rPr>
                  <w:rStyle w:val="Hyperlink"/>
                </w:rPr>
                <w:t>VRT - Thema - Geneeskundige inzet</w:t>
              </w:r>
            </w:hyperlink>
            <w:r w:rsidR="00B22E1D">
              <w:t xml:space="preserve">. </w:t>
            </w:r>
          </w:p>
        </w:tc>
        <w:tc>
          <w:tcPr>
            <w:tcW w:w="4820" w:type="dxa"/>
            <w:gridSpan w:val="3"/>
            <w:hideMark/>
          </w:tcPr>
          <w:p w14:paraId="475283AC" w14:textId="77777777" w:rsidR="00B22E1D" w:rsidRDefault="00B22E1D">
            <w:pPr>
              <w:keepNext/>
              <w:keepLines/>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435A6699"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trHeight w:val="1474"/>
        </w:trPr>
        <w:tc>
          <w:tcPr>
            <w:tcW w:w="564" w:type="dxa"/>
            <w:vMerge/>
            <w:hideMark/>
          </w:tcPr>
          <w:p w14:paraId="5BA639B8" w14:textId="77777777" w:rsidR="00B22E1D" w:rsidRDefault="00B22E1D">
            <w:pPr>
              <w:spacing w:line="240" w:lineRule="auto"/>
              <w:rPr>
                <w:sz w:val="16"/>
              </w:rPr>
            </w:pPr>
          </w:p>
        </w:tc>
        <w:tc>
          <w:tcPr>
            <w:tcW w:w="5288" w:type="dxa"/>
            <w:hideMark/>
          </w:tcPr>
          <w:p w14:paraId="1301316C" w14:textId="77777777" w:rsidR="00B22E1D" w:rsidRDefault="00B22E1D">
            <w:r>
              <w:t>Welke zorgvragen verwacht je op je evenement?</w:t>
            </w:r>
          </w:p>
          <w:p w14:paraId="2FD1AD17" w14:textId="0FE09BB3" w:rsidR="00B22E1D" w:rsidRDefault="00B22E1D">
            <w:pPr>
              <w:rPr>
                <w:sz w:val="15"/>
                <w:szCs w:val="15"/>
              </w:rPr>
            </w:pPr>
            <w:r>
              <w:rPr>
                <w:color w:val="595959" w:themeColor="text1" w:themeTint="A6"/>
                <w:sz w:val="15"/>
                <w:szCs w:val="15"/>
              </w:rPr>
              <w:t>De verwachte zorgvragen baseer je op de risico’s die bij jou</w:t>
            </w:r>
            <w:r w:rsidR="0013038E">
              <w:rPr>
                <w:color w:val="595959" w:themeColor="text1" w:themeTint="A6"/>
                <w:sz w:val="15"/>
                <w:szCs w:val="15"/>
              </w:rPr>
              <w:t>w</w:t>
            </w:r>
            <w:r>
              <w:rPr>
                <w:color w:val="595959" w:themeColor="text1" w:themeTint="A6"/>
                <w:sz w:val="15"/>
                <w:szCs w:val="15"/>
              </w:rPr>
              <w:t xml:space="preserve"> evenement komen kijken. De verwachte zorgvragen kunnen ook gebaseerd worden uit ervaringen in het verleden; Welke zorgcontacten hebben er voorgaande jaren plaatsgevonden? Bijvoorbeeld enkelverstuikingen bij een hardloopwedstrijd.</w:t>
            </w:r>
          </w:p>
        </w:tc>
        <w:tc>
          <w:tcPr>
            <w:tcW w:w="4820" w:type="dxa"/>
            <w:gridSpan w:val="3"/>
            <w:hideMark/>
          </w:tcPr>
          <w:p w14:paraId="19EA0F51" w14:textId="77777777" w:rsidR="00B22E1D" w:rsidRDefault="00B22E1D">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22E1D" w14:paraId="13B947EB" w14:textId="77777777" w:rsidTr="00610E47">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Ex>
        <w:trPr>
          <w:trHeight w:val="1474"/>
        </w:trPr>
        <w:tc>
          <w:tcPr>
            <w:tcW w:w="564" w:type="dxa"/>
            <w:vMerge/>
            <w:hideMark/>
          </w:tcPr>
          <w:p w14:paraId="7E1EE30E" w14:textId="77777777" w:rsidR="00B22E1D" w:rsidRDefault="00B22E1D">
            <w:pPr>
              <w:spacing w:line="240" w:lineRule="auto"/>
              <w:rPr>
                <w:sz w:val="16"/>
              </w:rPr>
            </w:pPr>
          </w:p>
        </w:tc>
        <w:tc>
          <w:tcPr>
            <w:tcW w:w="5288" w:type="dxa"/>
          </w:tcPr>
          <w:p w14:paraId="01F98A5F" w14:textId="77777777" w:rsidR="00B22E1D" w:rsidRDefault="00B22E1D">
            <w:r>
              <w:t>Wat zet je in aan medische voorziening(en)?</w:t>
            </w:r>
          </w:p>
          <w:p w14:paraId="5D3E22C5" w14:textId="77777777" w:rsidR="00B22E1D" w:rsidRDefault="00B22E1D">
            <w:r>
              <w:t xml:space="preserve">Voor een uitleg over de medische voorzieningen kijk op de website van </w:t>
            </w:r>
            <w:hyperlink r:id="rId20" w:history="1">
              <w:r>
                <w:rPr>
                  <w:rStyle w:val="Hyperlink"/>
                </w:rPr>
                <w:t>de Veldnorm Evenementenzorg</w:t>
              </w:r>
            </w:hyperlink>
            <w:r>
              <w:t>.</w:t>
            </w:r>
          </w:p>
          <w:p w14:paraId="33C8CB9E" w14:textId="77777777" w:rsidR="00B22E1D" w:rsidRDefault="00B22E1D">
            <w:pPr>
              <w:rPr>
                <w:del w:id="33" w:author="Nienke ter Riet" w:date="2022-12-15T10:15:00Z"/>
              </w:rPr>
            </w:pPr>
          </w:p>
          <w:p w14:paraId="39383408" w14:textId="77777777" w:rsidR="00B22E1D" w:rsidRDefault="00B22E1D">
            <w:pPr>
              <w:rPr>
                <w:del w:id="34" w:author="Charlotte Wevers" w:date="2022-12-14T12:52:00Z"/>
              </w:rPr>
            </w:pPr>
          </w:p>
          <w:p w14:paraId="3C30E342" w14:textId="77777777" w:rsidR="00B22E1D" w:rsidRDefault="00B22E1D">
            <w:pPr>
              <w:rPr>
                <w:del w:id="35" w:author="Charlotte Wevers" w:date="2022-12-14T12:52:00Z"/>
              </w:rPr>
            </w:pPr>
          </w:p>
          <w:p w14:paraId="3A8B3856" w14:textId="77777777" w:rsidR="00B22E1D" w:rsidRDefault="00B22E1D">
            <w:pPr>
              <w:rPr>
                <w:del w:id="36" w:author="Nienke ter Riet" w:date="2022-12-15T10:15:00Z"/>
              </w:rPr>
            </w:pPr>
          </w:p>
          <w:p w14:paraId="09FD2186" w14:textId="77777777" w:rsidR="00B22E1D" w:rsidRDefault="00B22E1D">
            <w:r>
              <w:t>Geef de locatie van de zorgpost weer op plattegrond van het evenemententerrein.</w:t>
            </w:r>
          </w:p>
        </w:tc>
        <w:tc>
          <w:tcPr>
            <w:tcW w:w="4820" w:type="dxa"/>
            <w:gridSpan w:val="3"/>
          </w:tcPr>
          <w:p w14:paraId="4EFBC2D5" w14:textId="77777777" w:rsidR="00B22E1D" w:rsidRDefault="00000000">
            <w:sdt>
              <w:sdtPr>
                <w:id w:val="880442185"/>
                <w14:checkbox>
                  <w14:checked w14:val="0"/>
                  <w14:checkedState w14:val="2612" w14:font="MS Gothic"/>
                  <w14:uncheckedState w14:val="2610" w14:font="MS Gothic"/>
                </w14:checkbox>
              </w:sdtPr>
              <w:sdtContent>
                <w:r w:rsidR="00B22E1D">
                  <w:rPr>
                    <w:rFonts w:ascii="MS Gothic" w:eastAsia="MS Gothic" w:hAnsi="MS Gothic" w:hint="eastAsia"/>
                  </w:rPr>
                  <w:t>☐</w:t>
                </w:r>
              </w:sdtContent>
            </w:sdt>
            <w:r w:rsidR="00B22E1D">
              <w:t xml:space="preserve"> EHBO – ruimte </w:t>
            </w:r>
          </w:p>
          <w:p w14:paraId="2B6E4537" w14:textId="77777777" w:rsidR="00B22E1D" w:rsidRDefault="00000000">
            <w:sdt>
              <w:sdtPr>
                <w:id w:val="9801063"/>
                <w14:checkbox>
                  <w14:checked w14:val="0"/>
                  <w14:checkedState w14:val="2612" w14:font="MS Gothic"/>
                  <w14:uncheckedState w14:val="2610" w14:font="MS Gothic"/>
                </w14:checkbox>
              </w:sdtPr>
              <w:sdtContent>
                <w:r w:rsidR="00B22E1D">
                  <w:rPr>
                    <w:rFonts w:ascii="MS Gothic" w:eastAsia="MS Gothic" w:hAnsi="MS Gothic" w:hint="eastAsia"/>
                  </w:rPr>
                  <w:t>☐</w:t>
                </w:r>
              </w:sdtContent>
            </w:sdt>
            <w:r w:rsidR="00B22E1D">
              <w:t xml:space="preserve"> EHBO – post </w:t>
            </w:r>
          </w:p>
          <w:p w14:paraId="40620EAB" w14:textId="77777777" w:rsidR="00B22E1D" w:rsidRDefault="00000000">
            <w:pPr>
              <w:rPr>
                <w:del w:id="37" w:author="Nienke ter Riet" w:date="2022-12-15T10:15:00Z"/>
              </w:rPr>
            </w:pPr>
            <w:sdt>
              <w:sdtPr>
                <w:id w:val="-395670920"/>
                <w14:checkbox>
                  <w14:checked w14:val="0"/>
                  <w14:checkedState w14:val="2612" w14:font="MS Gothic"/>
                  <w14:uncheckedState w14:val="2610" w14:font="MS Gothic"/>
                </w14:checkbox>
              </w:sdtPr>
              <w:sdtContent>
                <w:r w:rsidR="00B22E1D">
                  <w:rPr>
                    <w:rFonts w:ascii="MS Gothic" w:eastAsia="MS Gothic" w:hAnsi="MS Gothic" w:hint="eastAsia"/>
                  </w:rPr>
                  <w:t>☐</w:t>
                </w:r>
              </w:sdtContent>
            </w:sdt>
            <w:r w:rsidR="00B22E1D">
              <w:t xml:space="preserve"> Medische post </w:t>
            </w:r>
          </w:p>
          <w:p w14:paraId="0CD99F19" w14:textId="77777777" w:rsidR="00B22E1D" w:rsidRDefault="00B22E1D"/>
        </w:tc>
      </w:tr>
      <w:tr w:rsidR="00A015FE" w:rsidRPr="00524EA1" w14:paraId="3A06D08F" w14:textId="77777777" w:rsidTr="00B22E1D">
        <w:trPr>
          <w:trHeight w:val="567"/>
        </w:trPr>
        <w:tc>
          <w:tcPr>
            <w:tcW w:w="564" w:type="dxa"/>
            <w:vMerge/>
            <w:tcBorders>
              <w:right w:val="nil"/>
            </w:tcBorders>
          </w:tcPr>
          <w:p w14:paraId="52B845EB" w14:textId="77777777" w:rsidR="00A015FE" w:rsidRDefault="00A015FE" w:rsidP="000A6511">
            <w:pPr>
              <w:pStyle w:val="paragraaf"/>
            </w:pPr>
          </w:p>
        </w:tc>
        <w:tc>
          <w:tcPr>
            <w:tcW w:w="5288" w:type="dxa"/>
            <w:tcBorders>
              <w:left w:val="nil"/>
            </w:tcBorders>
          </w:tcPr>
          <w:p w14:paraId="025F298F" w14:textId="3A5D67A1" w:rsidR="00A015FE" w:rsidRPr="001E028E" w:rsidRDefault="00A015FE" w:rsidP="008555B9">
            <w:pPr>
              <w:rPr>
                <w:rFonts w:cs="Arial"/>
              </w:rPr>
            </w:pPr>
          </w:p>
        </w:tc>
        <w:tc>
          <w:tcPr>
            <w:tcW w:w="4820" w:type="dxa"/>
            <w:gridSpan w:val="3"/>
          </w:tcPr>
          <w:p w14:paraId="17C9F69E" w14:textId="21BF138A" w:rsidR="00A015FE" w:rsidRDefault="00A015FE" w:rsidP="008555B9"/>
        </w:tc>
      </w:tr>
    </w:tbl>
    <w:p w14:paraId="327BE188" w14:textId="38381540" w:rsidR="002D3AD4" w:rsidRDefault="002D3AD4" w:rsidP="004C02D5">
      <w:pPr>
        <w:pStyle w:val="tussentabellen"/>
      </w:pPr>
    </w:p>
    <w:p w14:paraId="5A941B3B" w14:textId="77777777" w:rsidR="002D3AD4" w:rsidRDefault="002D3AD4">
      <w:pPr>
        <w:spacing w:after="200" w:line="276" w:lineRule="auto"/>
        <w:rPr>
          <w:sz w:val="8"/>
        </w:rPr>
      </w:pPr>
      <w:r>
        <w:br w:type="page"/>
      </w: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136CFCE8"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5587E13E" w14:textId="4EBC89C9" w:rsidR="00B9301E" w:rsidRPr="00524EA1" w:rsidRDefault="0010423F" w:rsidP="00CD231E">
            <w:pPr>
              <w:pStyle w:val="Tabelkop"/>
            </w:pPr>
            <w:r>
              <w:lastRenderedPageBreak/>
              <w:t>15</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58D8E243" w14:textId="77777777" w:rsidR="00B9301E" w:rsidRPr="00524EA1" w:rsidRDefault="00B9301E" w:rsidP="00CD231E">
            <w:pPr>
              <w:pStyle w:val="Tabelkop"/>
              <w:rPr>
                <w:szCs w:val="16"/>
              </w:rPr>
            </w:pPr>
            <w:r>
              <w:rPr>
                <w:szCs w:val="16"/>
              </w:rPr>
              <w:t>brandveiligheid</w:t>
            </w:r>
          </w:p>
        </w:tc>
      </w:tr>
      <w:tr w:rsidR="00A015FE" w:rsidRPr="001E028E" w14:paraId="2982781D" w14:textId="77777777" w:rsidTr="00AB4E4B">
        <w:tc>
          <w:tcPr>
            <w:tcW w:w="466" w:type="dxa"/>
            <w:vMerge w:val="restart"/>
            <w:tcBorders>
              <w:right w:val="nil"/>
            </w:tcBorders>
          </w:tcPr>
          <w:p w14:paraId="572F1E95" w14:textId="1BFAC8F6" w:rsidR="00A015FE" w:rsidRPr="001E028E" w:rsidRDefault="00A015FE" w:rsidP="000A6511">
            <w:pPr>
              <w:pStyle w:val="paragraaf"/>
            </w:pPr>
            <w:r>
              <w:t>1</w:t>
            </w:r>
            <w:r w:rsidR="003F46C1">
              <w:t>5</w:t>
            </w:r>
            <w:r>
              <w:t>.1</w:t>
            </w:r>
          </w:p>
        </w:tc>
        <w:tc>
          <w:tcPr>
            <w:tcW w:w="5386" w:type="dxa"/>
            <w:tcBorders>
              <w:left w:val="nil"/>
            </w:tcBorders>
          </w:tcPr>
          <w:p w14:paraId="45B50CDA" w14:textId="77777777" w:rsidR="00A015FE" w:rsidRPr="00EF328B" w:rsidRDefault="00A015FE" w:rsidP="00EF328B">
            <w:r w:rsidRPr="00EF328B">
              <w:t>Is er sprake van open vuur?</w:t>
            </w:r>
          </w:p>
          <w:p w14:paraId="31D95E2B" w14:textId="77777777" w:rsidR="00A015FE" w:rsidRDefault="00A015FE" w:rsidP="00EF328B">
            <w:pPr>
              <w:pStyle w:val="Bijschrift"/>
            </w:pPr>
            <w:r w:rsidRPr="00EF328B">
              <w:t>(denk hierbij aan vuurkorven, fakkels, olievaten e.d.)</w:t>
            </w:r>
          </w:p>
          <w:p w14:paraId="4DBACF0D" w14:textId="59E0AC54" w:rsidR="00AE7B1C" w:rsidRPr="00AE7B1C" w:rsidRDefault="00AE7B1C" w:rsidP="00AE7B1C">
            <w:pPr>
              <w:rPr>
                <w:b/>
                <w:sz w:val="16"/>
                <w:szCs w:val="16"/>
              </w:rPr>
            </w:pPr>
            <w:r w:rsidRPr="00AE7B1C">
              <w:rPr>
                <w:b/>
                <w:sz w:val="16"/>
                <w:szCs w:val="16"/>
              </w:rPr>
              <w:t>Bij een paasvuur moet u hiervoor apart een ontheffing aanvragen.</w:t>
            </w:r>
          </w:p>
        </w:tc>
        <w:tc>
          <w:tcPr>
            <w:tcW w:w="4820" w:type="dxa"/>
            <w:gridSpan w:val="2"/>
          </w:tcPr>
          <w:p w14:paraId="12A606FC" w14:textId="77777777" w:rsidR="004B4E19" w:rsidRDefault="00000000" w:rsidP="004B4E19">
            <w:sdt>
              <w:sdtPr>
                <w:id w:val="241147859"/>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6669C2F" w14:textId="77777777" w:rsidR="00A015FE" w:rsidRPr="001E028E" w:rsidRDefault="00000000" w:rsidP="004B4E19">
            <w:sdt>
              <w:sdtPr>
                <w:id w:val="-93859717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A015FE" w:rsidRPr="001E028E" w14:paraId="7C844CAC" w14:textId="77777777" w:rsidTr="004B4E19">
        <w:tc>
          <w:tcPr>
            <w:tcW w:w="466" w:type="dxa"/>
            <w:vMerge/>
            <w:tcBorders>
              <w:right w:val="nil"/>
            </w:tcBorders>
          </w:tcPr>
          <w:p w14:paraId="0D46BD7D" w14:textId="77777777" w:rsidR="00A015FE" w:rsidRPr="001E028E" w:rsidRDefault="00A015FE" w:rsidP="000A6511">
            <w:pPr>
              <w:pStyle w:val="paragraaf"/>
            </w:pPr>
          </w:p>
        </w:tc>
        <w:tc>
          <w:tcPr>
            <w:tcW w:w="5386" w:type="dxa"/>
            <w:tcBorders>
              <w:left w:val="nil"/>
            </w:tcBorders>
          </w:tcPr>
          <w:p w14:paraId="6DE02CCA" w14:textId="77777777" w:rsidR="00A015FE" w:rsidRPr="00EF328B" w:rsidRDefault="00A015FE" w:rsidP="00EF328B">
            <w:r w:rsidRPr="00EF328B">
              <w:t>Zo ja, in welke vorm? (geef aan op tekening)</w:t>
            </w:r>
          </w:p>
        </w:tc>
        <w:tc>
          <w:tcPr>
            <w:tcW w:w="4820" w:type="dxa"/>
            <w:gridSpan w:val="2"/>
            <w:tcBorders>
              <w:bottom w:val="single" w:sz="2" w:space="0" w:color="BFBFBF" w:themeColor="background1" w:themeShade="BF"/>
            </w:tcBorders>
          </w:tcPr>
          <w:p w14:paraId="5E8035E8" w14:textId="77777777" w:rsidR="00A015F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232D0E" w14:textId="77777777" w:rsidR="00DC4ADA" w:rsidRPr="001E028E" w:rsidRDefault="00DC4ADA" w:rsidP="008555B9"/>
        </w:tc>
      </w:tr>
      <w:tr w:rsidR="004B4E19" w:rsidRPr="00524EA1" w14:paraId="55F3525E" w14:textId="77777777" w:rsidTr="004B4E19">
        <w:trPr>
          <w:trHeight w:val="35"/>
        </w:trPr>
        <w:tc>
          <w:tcPr>
            <w:tcW w:w="466" w:type="dxa"/>
            <w:vMerge w:val="restart"/>
            <w:tcBorders>
              <w:right w:val="nil"/>
            </w:tcBorders>
          </w:tcPr>
          <w:p w14:paraId="7A7E5379" w14:textId="2D85037C" w:rsidR="004B4E19" w:rsidRPr="001E028E" w:rsidRDefault="004B4E19" w:rsidP="000A6511">
            <w:pPr>
              <w:pStyle w:val="paragraaf"/>
            </w:pPr>
            <w:r>
              <w:t>1</w:t>
            </w:r>
            <w:r w:rsidR="003F46C1">
              <w:t>5</w:t>
            </w:r>
            <w:r>
              <w:t>.2</w:t>
            </w:r>
          </w:p>
        </w:tc>
        <w:tc>
          <w:tcPr>
            <w:tcW w:w="5386" w:type="dxa"/>
            <w:vMerge w:val="restart"/>
            <w:tcBorders>
              <w:left w:val="nil"/>
            </w:tcBorders>
          </w:tcPr>
          <w:p w14:paraId="5B5545DC" w14:textId="77777777" w:rsidR="004B4E19" w:rsidRPr="00EF328B" w:rsidRDefault="004B4E19" w:rsidP="00EF328B">
            <w:r w:rsidRPr="00EF328B">
              <w:t>Wordt er vuurwerk ontstoken?</w:t>
            </w:r>
          </w:p>
        </w:tc>
        <w:tc>
          <w:tcPr>
            <w:tcW w:w="709" w:type="dxa"/>
            <w:tcBorders>
              <w:bottom w:val="nil"/>
              <w:right w:val="nil"/>
            </w:tcBorders>
          </w:tcPr>
          <w:p w14:paraId="71660154" w14:textId="77777777" w:rsidR="004B4E19" w:rsidRPr="001E028E" w:rsidRDefault="00000000" w:rsidP="008555B9">
            <w:sdt>
              <w:sdtPr>
                <w:id w:val="-830441003"/>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tc>
        <w:tc>
          <w:tcPr>
            <w:tcW w:w="4111" w:type="dxa"/>
            <w:tcBorders>
              <w:left w:val="nil"/>
              <w:bottom w:val="nil"/>
            </w:tcBorders>
          </w:tcPr>
          <w:p w14:paraId="714DEFBE" w14:textId="77777777" w:rsidR="004B4E19" w:rsidRPr="001E028E" w:rsidRDefault="004B4E19" w:rsidP="004B4E19">
            <w:pPr>
              <w:pStyle w:val="Bijschrift"/>
            </w:pPr>
            <w:r w:rsidRPr="005C37E2">
              <w:t>Zo ja, dan dient u een ontbrandingsmelding te doen of in somm</w:t>
            </w:r>
            <w:r w:rsidR="005F4CA2">
              <w:t xml:space="preserve">ige gevallen een aanvraag voor </w:t>
            </w:r>
            <w:r w:rsidRPr="005C37E2">
              <w:t xml:space="preserve">ontbrandingstoestemming in te dienen bij de Provincie Overijssel. </w:t>
            </w:r>
          </w:p>
        </w:tc>
      </w:tr>
      <w:tr w:rsidR="004B4E19" w:rsidRPr="00524EA1" w14:paraId="5C626465" w14:textId="77777777" w:rsidTr="004B4E19">
        <w:trPr>
          <w:trHeight w:val="120"/>
        </w:trPr>
        <w:tc>
          <w:tcPr>
            <w:tcW w:w="466" w:type="dxa"/>
            <w:vMerge/>
            <w:tcBorders>
              <w:right w:val="nil"/>
            </w:tcBorders>
          </w:tcPr>
          <w:p w14:paraId="72ABD436" w14:textId="77777777" w:rsidR="004B4E19" w:rsidRDefault="004B4E19" w:rsidP="000A6511">
            <w:pPr>
              <w:pStyle w:val="paragraaf"/>
            </w:pPr>
          </w:p>
        </w:tc>
        <w:tc>
          <w:tcPr>
            <w:tcW w:w="5386" w:type="dxa"/>
            <w:vMerge/>
            <w:tcBorders>
              <w:left w:val="nil"/>
            </w:tcBorders>
          </w:tcPr>
          <w:p w14:paraId="44F90351" w14:textId="77777777" w:rsidR="004B4E19" w:rsidRPr="00EF328B" w:rsidRDefault="004B4E19" w:rsidP="00EF328B"/>
        </w:tc>
        <w:tc>
          <w:tcPr>
            <w:tcW w:w="709" w:type="dxa"/>
            <w:tcBorders>
              <w:top w:val="nil"/>
              <w:right w:val="nil"/>
            </w:tcBorders>
          </w:tcPr>
          <w:p w14:paraId="20012341" w14:textId="77777777" w:rsidR="004B4E19" w:rsidRPr="001E028E" w:rsidRDefault="00000000" w:rsidP="008555B9">
            <w:sdt>
              <w:sdtPr>
                <w:id w:val="1805034748"/>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c>
          <w:tcPr>
            <w:tcW w:w="4111" w:type="dxa"/>
            <w:tcBorders>
              <w:top w:val="nil"/>
              <w:left w:val="nil"/>
            </w:tcBorders>
          </w:tcPr>
          <w:p w14:paraId="66B22C82" w14:textId="77777777" w:rsidR="004B4E19" w:rsidRPr="001E028E" w:rsidRDefault="004B4E19" w:rsidP="008555B9"/>
        </w:tc>
      </w:tr>
      <w:tr w:rsidR="00CD063D" w:rsidRPr="00CD063D" w14:paraId="7986EB9A" w14:textId="77777777" w:rsidTr="00AB4E4B">
        <w:tc>
          <w:tcPr>
            <w:tcW w:w="466" w:type="dxa"/>
            <w:vMerge w:val="restart"/>
            <w:tcBorders>
              <w:right w:val="nil"/>
            </w:tcBorders>
          </w:tcPr>
          <w:p w14:paraId="45B2697B" w14:textId="4E4C1EDC" w:rsidR="000A692E" w:rsidRPr="001E028E" w:rsidRDefault="000A692E" w:rsidP="000A6511">
            <w:pPr>
              <w:pStyle w:val="paragraaf"/>
            </w:pPr>
            <w:r>
              <w:t>1</w:t>
            </w:r>
            <w:r w:rsidR="003F46C1">
              <w:t>5</w:t>
            </w:r>
            <w:r>
              <w:t>.3</w:t>
            </w:r>
          </w:p>
        </w:tc>
        <w:tc>
          <w:tcPr>
            <w:tcW w:w="5386" w:type="dxa"/>
            <w:tcBorders>
              <w:left w:val="nil"/>
            </w:tcBorders>
          </w:tcPr>
          <w:p w14:paraId="68857803" w14:textId="77777777" w:rsidR="000A692E" w:rsidRPr="00EF328B" w:rsidRDefault="000A692E" w:rsidP="00EF328B">
            <w:r w:rsidRPr="00EF328B">
              <w:t>Wordt er gebruik gemaakt van (brandgevaarlijke) special effects?</w:t>
            </w:r>
          </w:p>
        </w:tc>
        <w:tc>
          <w:tcPr>
            <w:tcW w:w="4820" w:type="dxa"/>
            <w:gridSpan w:val="2"/>
          </w:tcPr>
          <w:p w14:paraId="6359ED3E" w14:textId="77777777" w:rsidR="004B4E19" w:rsidRDefault="00000000" w:rsidP="004B4E19">
            <w:sdt>
              <w:sdtPr>
                <w:id w:val="1140150557"/>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Ja</w:t>
            </w:r>
          </w:p>
          <w:p w14:paraId="0BEF61C8" w14:textId="77777777" w:rsidR="000A692E" w:rsidRPr="001E028E" w:rsidRDefault="00000000" w:rsidP="004B4E19">
            <w:sdt>
              <w:sdtPr>
                <w:id w:val="1111098076"/>
                <w14:checkbox>
                  <w14:checked w14:val="0"/>
                  <w14:checkedState w14:val="2612" w14:font="MS Gothic"/>
                  <w14:uncheckedState w14:val="2610" w14:font="MS Gothic"/>
                </w14:checkbox>
              </w:sdtPr>
              <w:sdtContent>
                <w:r w:rsidR="004B4E19">
                  <w:rPr>
                    <w:rFonts w:ascii="MS Gothic" w:eastAsia="MS Gothic" w:hAnsi="MS Gothic" w:hint="eastAsia"/>
                  </w:rPr>
                  <w:t>☐</w:t>
                </w:r>
              </w:sdtContent>
            </w:sdt>
            <w:r w:rsidR="004B4E19">
              <w:t xml:space="preserve"> Nee</w:t>
            </w:r>
          </w:p>
        </w:tc>
      </w:tr>
      <w:tr w:rsidR="000A692E" w:rsidRPr="00524EA1" w14:paraId="4D877E86" w14:textId="77777777" w:rsidTr="00AB4E4B">
        <w:tc>
          <w:tcPr>
            <w:tcW w:w="466" w:type="dxa"/>
            <w:vMerge/>
            <w:tcBorders>
              <w:right w:val="nil"/>
            </w:tcBorders>
          </w:tcPr>
          <w:p w14:paraId="48096AC1" w14:textId="77777777" w:rsidR="000A692E" w:rsidRPr="001E028E" w:rsidRDefault="000A692E" w:rsidP="000A6511">
            <w:pPr>
              <w:pStyle w:val="paragraaf"/>
            </w:pPr>
          </w:p>
        </w:tc>
        <w:tc>
          <w:tcPr>
            <w:tcW w:w="5386" w:type="dxa"/>
            <w:tcBorders>
              <w:left w:val="nil"/>
            </w:tcBorders>
          </w:tcPr>
          <w:p w14:paraId="2C51590A" w14:textId="77777777" w:rsidR="000A692E" w:rsidRPr="00EF328B" w:rsidRDefault="000A692E" w:rsidP="00EF328B">
            <w:r w:rsidRPr="00EF328B">
              <w:t xml:space="preserve">Zo ja, welke? </w:t>
            </w:r>
          </w:p>
        </w:tc>
        <w:tc>
          <w:tcPr>
            <w:tcW w:w="4820" w:type="dxa"/>
            <w:gridSpan w:val="2"/>
          </w:tcPr>
          <w:p w14:paraId="47D18FD3"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A692E" w:rsidRPr="00524EA1" w14:paraId="7A787249" w14:textId="77777777" w:rsidTr="002675BA">
        <w:trPr>
          <w:trHeight w:val="1077"/>
        </w:trPr>
        <w:tc>
          <w:tcPr>
            <w:tcW w:w="466" w:type="dxa"/>
            <w:vMerge/>
            <w:tcBorders>
              <w:right w:val="nil"/>
            </w:tcBorders>
          </w:tcPr>
          <w:p w14:paraId="620DB198" w14:textId="77777777" w:rsidR="000A692E" w:rsidRPr="001E028E" w:rsidRDefault="000A692E" w:rsidP="000A6511">
            <w:pPr>
              <w:pStyle w:val="paragraaf"/>
            </w:pPr>
          </w:p>
        </w:tc>
        <w:tc>
          <w:tcPr>
            <w:tcW w:w="5386" w:type="dxa"/>
            <w:tcBorders>
              <w:left w:val="nil"/>
            </w:tcBorders>
          </w:tcPr>
          <w:p w14:paraId="42630908" w14:textId="77777777" w:rsidR="000A692E" w:rsidRPr="00EF328B" w:rsidRDefault="000A692E" w:rsidP="00EF328B">
            <w:r w:rsidRPr="00EF328B">
              <w:t xml:space="preserve">Welke maatregelen treft u om ongelukken met special effects te voorkomen? </w:t>
            </w:r>
          </w:p>
        </w:tc>
        <w:tc>
          <w:tcPr>
            <w:tcW w:w="4820" w:type="dxa"/>
            <w:gridSpan w:val="2"/>
            <w:tcBorders>
              <w:bottom w:val="single" w:sz="2" w:space="0" w:color="BFBFBF" w:themeColor="background1" w:themeShade="BF"/>
            </w:tcBorders>
          </w:tcPr>
          <w:p w14:paraId="6C5E5890" w14:textId="77777777" w:rsidR="000A692E" w:rsidRPr="001E028E" w:rsidRDefault="004B4E19" w:rsidP="008555B9">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41982" w:rsidRPr="00524EA1" w14:paraId="4843136A" w14:textId="77777777" w:rsidTr="00522ABC">
        <w:trPr>
          <w:trHeight w:val="35"/>
        </w:trPr>
        <w:tc>
          <w:tcPr>
            <w:tcW w:w="466" w:type="dxa"/>
            <w:vMerge w:val="restart"/>
            <w:tcBorders>
              <w:right w:val="nil"/>
            </w:tcBorders>
          </w:tcPr>
          <w:p w14:paraId="79C562F6" w14:textId="56653E02" w:rsidR="00041982" w:rsidRPr="001E028E" w:rsidRDefault="00041982" w:rsidP="000A6511">
            <w:pPr>
              <w:pStyle w:val="paragraaf"/>
            </w:pPr>
            <w:r>
              <w:t>1</w:t>
            </w:r>
            <w:r w:rsidR="003F46C1">
              <w:t>5</w:t>
            </w:r>
            <w:r>
              <w:t>.4</w:t>
            </w:r>
          </w:p>
        </w:tc>
        <w:tc>
          <w:tcPr>
            <w:tcW w:w="5386" w:type="dxa"/>
            <w:vMerge w:val="restart"/>
            <w:tcBorders>
              <w:left w:val="nil"/>
            </w:tcBorders>
          </w:tcPr>
          <w:p w14:paraId="24726EBB" w14:textId="77777777" w:rsidR="00041982" w:rsidRPr="00EF328B" w:rsidRDefault="00041982" w:rsidP="00EF328B">
            <w:r w:rsidRPr="00EF328B">
              <w:t>Zijn er (brand)gevaarlijke stoffen (zoals gasflessen, brandstoffen en dergelijke) aanwezig of worden deze gebruikt?</w:t>
            </w:r>
          </w:p>
        </w:tc>
        <w:tc>
          <w:tcPr>
            <w:tcW w:w="709" w:type="dxa"/>
            <w:tcBorders>
              <w:bottom w:val="nil"/>
              <w:right w:val="nil"/>
            </w:tcBorders>
          </w:tcPr>
          <w:p w14:paraId="550EBD0C" w14:textId="77777777" w:rsidR="00041982" w:rsidRDefault="00000000" w:rsidP="004B4E19">
            <w:sdt>
              <w:sdtPr>
                <w:id w:val="203360672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Ja</w:t>
            </w:r>
          </w:p>
        </w:tc>
        <w:tc>
          <w:tcPr>
            <w:tcW w:w="4111" w:type="dxa"/>
            <w:tcBorders>
              <w:left w:val="nil"/>
              <w:bottom w:val="nil"/>
            </w:tcBorders>
          </w:tcPr>
          <w:p w14:paraId="31774948" w14:textId="77777777" w:rsidR="00041982" w:rsidRPr="00041982" w:rsidRDefault="00041982" w:rsidP="00D80032">
            <w:pPr>
              <w:pStyle w:val="Bijschrift"/>
            </w:pPr>
            <w:r>
              <w:t>G</w:t>
            </w:r>
            <w:r w:rsidRPr="00041982">
              <w:t xml:space="preserve">eef </w:t>
            </w:r>
            <w:r w:rsidR="00D80032">
              <w:t>op tekening of in het veiligheidsplan aan welke stoffen,</w:t>
            </w:r>
            <w:r w:rsidRPr="00041982">
              <w:t xml:space="preserve"> in welke hoeveelheid,</w:t>
            </w:r>
            <w:r w:rsidR="00D80032">
              <w:t xml:space="preserve"> </w:t>
            </w:r>
            <w:r w:rsidR="00D80032" w:rsidRPr="00CD063D">
              <w:rPr>
                <w:color w:val="808080" w:themeColor="background1" w:themeShade="80"/>
              </w:rPr>
              <w:t>hoe de stoffen worden gebruikt</w:t>
            </w:r>
            <w:r w:rsidR="00D80032">
              <w:t>,</w:t>
            </w:r>
            <w:r w:rsidRPr="00041982">
              <w:t xml:space="preserve"> </w:t>
            </w:r>
            <w:r w:rsidR="00D80032">
              <w:t xml:space="preserve">waar </w:t>
            </w:r>
            <w:r w:rsidRPr="00041982">
              <w:t>dez</w:t>
            </w:r>
            <w:r w:rsidR="00D80032">
              <w:t>e op het terrein zijn gesitueerd en oe de opslag is geregeld.</w:t>
            </w:r>
          </w:p>
        </w:tc>
      </w:tr>
      <w:tr w:rsidR="00041982" w:rsidRPr="00524EA1" w14:paraId="3EEAE806" w14:textId="77777777" w:rsidTr="00522ABC">
        <w:trPr>
          <w:trHeight w:val="35"/>
        </w:trPr>
        <w:tc>
          <w:tcPr>
            <w:tcW w:w="466" w:type="dxa"/>
            <w:vMerge/>
            <w:tcBorders>
              <w:right w:val="nil"/>
            </w:tcBorders>
          </w:tcPr>
          <w:p w14:paraId="504CB58E" w14:textId="77777777" w:rsidR="00041982" w:rsidRDefault="00041982" w:rsidP="000A6511">
            <w:pPr>
              <w:pStyle w:val="paragraaf"/>
            </w:pPr>
          </w:p>
        </w:tc>
        <w:tc>
          <w:tcPr>
            <w:tcW w:w="5386" w:type="dxa"/>
            <w:vMerge/>
            <w:tcBorders>
              <w:left w:val="nil"/>
            </w:tcBorders>
          </w:tcPr>
          <w:p w14:paraId="29DDDF94" w14:textId="77777777" w:rsidR="00041982" w:rsidRPr="00EF328B" w:rsidRDefault="00041982" w:rsidP="00EF328B"/>
        </w:tc>
        <w:tc>
          <w:tcPr>
            <w:tcW w:w="709" w:type="dxa"/>
            <w:tcBorders>
              <w:top w:val="nil"/>
              <w:right w:val="nil"/>
            </w:tcBorders>
          </w:tcPr>
          <w:p w14:paraId="3FD7062F" w14:textId="77777777" w:rsidR="00041982" w:rsidRDefault="00000000" w:rsidP="004B4E19">
            <w:sdt>
              <w:sdtPr>
                <w:id w:val="-374161211"/>
                <w14:checkbox>
                  <w14:checked w14:val="0"/>
                  <w14:checkedState w14:val="2612" w14:font="MS Gothic"/>
                  <w14:uncheckedState w14:val="2610" w14:font="MS Gothic"/>
                </w14:checkbox>
              </w:sdtPr>
              <w:sdtContent>
                <w:r w:rsidR="00041982">
                  <w:rPr>
                    <w:rFonts w:ascii="MS Gothic" w:eastAsia="MS Gothic" w:hAnsi="MS Gothic" w:hint="eastAsia"/>
                  </w:rPr>
                  <w:t>☐</w:t>
                </w:r>
              </w:sdtContent>
            </w:sdt>
            <w:r w:rsidR="00041982">
              <w:t xml:space="preserve"> Nee</w:t>
            </w:r>
          </w:p>
        </w:tc>
        <w:tc>
          <w:tcPr>
            <w:tcW w:w="4111" w:type="dxa"/>
            <w:tcBorders>
              <w:top w:val="nil"/>
              <w:left w:val="nil"/>
            </w:tcBorders>
          </w:tcPr>
          <w:p w14:paraId="3715159D" w14:textId="77777777" w:rsidR="00041982" w:rsidRDefault="00041982" w:rsidP="004B4E19"/>
        </w:tc>
      </w:tr>
    </w:tbl>
    <w:p w14:paraId="54D40CAA" w14:textId="64093DDE" w:rsidR="00AE7B1C" w:rsidRDefault="00AE7B1C" w:rsidP="004C02D5">
      <w:pPr>
        <w:pStyle w:val="tussentabellen"/>
      </w:pPr>
    </w:p>
    <w:p w14:paraId="7E4CD160"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524EA1" w14:paraId="492FB845"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5F6B178" w14:textId="03B0EFAB" w:rsidR="00B9301E" w:rsidRPr="00524EA1" w:rsidRDefault="00771540" w:rsidP="00CD231E">
            <w:pPr>
              <w:pStyle w:val="Tabelkop"/>
            </w:pPr>
            <w:r>
              <w:t>16</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44032F05" w14:textId="77777777" w:rsidR="00B9301E" w:rsidRPr="00524EA1" w:rsidRDefault="00B9301E" w:rsidP="00CD231E">
            <w:pPr>
              <w:pStyle w:val="Tabelkop"/>
              <w:rPr>
                <w:szCs w:val="16"/>
              </w:rPr>
            </w:pPr>
            <w:r>
              <w:rPr>
                <w:szCs w:val="16"/>
              </w:rPr>
              <w:t>kamperen</w:t>
            </w:r>
          </w:p>
        </w:tc>
      </w:tr>
      <w:tr w:rsidR="007301FC" w:rsidRPr="001E028E" w14:paraId="7964AF08" w14:textId="77777777" w:rsidTr="003309AD">
        <w:trPr>
          <w:trHeight w:val="50"/>
        </w:trPr>
        <w:tc>
          <w:tcPr>
            <w:tcW w:w="466" w:type="dxa"/>
            <w:vMerge w:val="restart"/>
            <w:tcBorders>
              <w:right w:val="nil"/>
            </w:tcBorders>
          </w:tcPr>
          <w:p w14:paraId="46BD06A8" w14:textId="6E7ABFAD" w:rsidR="007301FC" w:rsidRPr="001E028E" w:rsidRDefault="007301FC" w:rsidP="000A6511">
            <w:pPr>
              <w:pStyle w:val="paragraaf"/>
            </w:pPr>
            <w:r>
              <w:t>1</w:t>
            </w:r>
            <w:r w:rsidR="003F46C1">
              <w:t>6</w:t>
            </w:r>
            <w:r>
              <w:t>.1</w:t>
            </w:r>
          </w:p>
        </w:tc>
        <w:tc>
          <w:tcPr>
            <w:tcW w:w="5386" w:type="dxa"/>
            <w:vMerge w:val="restart"/>
            <w:tcBorders>
              <w:left w:val="nil"/>
            </w:tcBorders>
          </w:tcPr>
          <w:p w14:paraId="5CB541D5" w14:textId="77777777" w:rsidR="007301FC" w:rsidRPr="001E028E" w:rsidRDefault="007301FC" w:rsidP="00294E51">
            <w:r w:rsidRPr="00294E51">
              <w:t>Wordt er bij het evenement gekampeerd/tij</w:t>
            </w:r>
            <w:r w:rsidR="006E2838">
              <w:t>delijk</w:t>
            </w:r>
            <w:r>
              <w:t xml:space="preserve"> overnacht</w:t>
            </w:r>
            <w:r w:rsidRPr="00294E51">
              <w:t>?</w:t>
            </w:r>
          </w:p>
        </w:tc>
        <w:tc>
          <w:tcPr>
            <w:tcW w:w="709" w:type="dxa"/>
            <w:tcBorders>
              <w:bottom w:val="nil"/>
              <w:right w:val="nil"/>
            </w:tcBorders>
          </w:tcPr>
          <w:p w14:paraId="30AB6A50" w14:textId="77777777" w:rsidR="007301FC" w:rsidRPr="001E028E" w:rsidRDefault="00000000" w:rsidP="003309AD">
            <w:pPr>
              <w:keepNext/>
              <w:keepLines/>
            </w:pPr>
            <w:sdt>
              <w:sdtPr>
                <w:id w:val="-585148416"/>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Ja</w:t>
            </w:r>
          </w:p>
        </w:tc>
        <w:tc>
          <w:tcPr>
            <w:tcW w:w="4111" w:type="dxa"/>
            <w:tcBorders>
              <w:left w:val="nil"/>
              <w:bottom w:val="nil"/>
            </w:tcBorders>
          </w:tcPr>
          <w:p w14:paraId="3B1A420D" w14:textId="7F6D2590" w:rsidR="007301FC" w:rsidRPr="001E028E" w:rsidRDefault="007301FC" w:rsidP="003309AD">
            <w:pPr>
              <w:pStyle w:val="Bijschrift"/>
            </w:pPr>
            <w:r>
              <w:t>G</w:t>
            </w:r>
            <w:r w:rsidRPr="003309AD">
              <w:t>eef het kampeerterrein met wegen paden en ontsluiti</w:t>
            </w:r>
            <w:r>
              <w:t>ngen weer op de situatietekening</w:t>
            </w:r>
            <w:r w:rsidR="00CD063D">
              <w:t xml:space="preserve"> en vul de bijlage Kamperen in.</w:t>
            </w:r>
          </w:p>
        </w:tc>
      </w:tr>
      <w:tr w:rsidR="007301FC" w:rsidRPr="001E028E" w14:paraId="79EB77B1" w14:textId="77777777" w:rsidTr="003309AD">
        <w:trPr>
          <w:trHeight w:val="299"/>
        </w:trPr>
        <w:tc>
          <w:tcPr>
            <w:tcW w:w="466" w:type="dxa"/>
            <w:vMerge/>
            <w:tcBorders>
              <w:right w:val="nil"/>
            </w:tcBorders>
          </w:tcPr>
          <w:p w14:paraId="269BBC98" w14:textId="77777777" w:rsidR="007301FC" w:rsidRDefault="007301FC" w:rsidP="000A6511">
            <w:pPr>
              <w:pStyle w:val="paragraaf"/>
            </w:pPr>
          </w:p>
        </w:tc>
        <w:tc>
          <w:tcPr>
            <w:tcW w:w="5386" w:type="dxa"/>
            <w:vMerge/>
            <w:tcBorders>
              <w:left w:val="nil"/>
            </w:tcBorders>
          </w:tcPr>
          <w:p w14:paraId="3F9EE245" w14:textId="77777777" w:rsidR="007301FC" w:rsidRPr="00294E51" w:rsidRDefault="007301FC" w:rsidP="00294E51"/>
        </w:tc>
        <w:tc>
          <w:tcPr>
            <w:tcW w:w="709" w:type="dxa"/>
            <w:tcBorders>
              <w:top w:val="nil"/>
              <w:right w:val="nil"/>
            </w:tcBorders>
          </w:tcPr>
          <w:p w14:paraId="4D5B3CBE" w14:textId="77777777" w:rsidR="007301FC" w:rsidRPr="001E028E" w:rsidRDefault="00000000" w:rsidP="008555B9">
            <w:sdt>
              <w:sdtPr>
                <w:id w:val="2092297"/>
                <w14:checkbox>
                  <w14:checked w14:val="0"/>
                  <w14:checkedState w14:val="2612" w14:font="MS Gothic"/>
                  <w14:uncheckedState w14:val="2610" w14:font="MS Gothic"/>
                </w14:checkbox>
              </w:sdtPr>
              <w:sdtContent>
                <w:r w:rsidR="007301FC">
                  <w:rPr>
                    <w:rFonts w:ascii="MS Gothic" w:eastAsia="MS Gothic" w:hAnsi="MS Gothic" w:hint="eastAsia"/>
                  </w:rPr>
                  <w:t>☐</w:t>
                </w:r>
              </w:sdtContent>
            </w:sdt>
            <w:r w:rsidR="007301FC">
              <w:t xml:space="preserve"> Nee</w:t>
            </w:r>
          </w:p>
        </w:tc>
        <w:tc>
          <w:tcPr>
            <w:tcW w:w="4111" w:type="dxa"/>
            <w:tcBorders>
              <w:top w:val="nil"/>
              <w:left w:val="nil"/>
            </w:tcBorders>
          </w:tcPr>
          <w:p w14:paraId="40363065" w14:textId="50ED7711" w:rsidR="007301FC" w:rsidRPr="001E028E" w:rsidRDefault="007301FC" w:rsidP="00C43C2E">
            <w:pPr>
              <w:pStyle w:val="Bijschrift"/>
            </w:pPr>
            <w:r>
              <w:t>Ga door met vraag 1</w:t>
            </w:r>
            <w:r w:rsidR="007D006D">
              <w:t>7</w:t>
            </w:r>
            <w:r>
              <w:t>.</w:t>
            </w:r>
          </w:p>
        </w:tc>
      </w:tr>
      <w:tr w:rsidR="007301FC" w:rsidRPr="001E028E" w14:paraId="4116659A" w14:textId="77777777" w:rsidTr="00AB4E4B">
        <w:tc>
          <w:tcPr>
            <w:tcW w:w="466" w:type="dxa"/>
            <w:vMerge/>
            <w:tcBorders>
              <w:right w:val="nil"/>
            </w:tcBorders>
          </w:tcPr>
          <w:p w14:paraId="595BBBCF" w14:textId="77777777" w:rsidR="007301FC" w:rsidRPr="001E028E" w:rsidRDefault="007301FC" w:rsidP="000A6511">
            <w:pPr>
              <w:pStyle w:val="paragraaf"/>
            </w:pPr>
          </w:p>
        </w:tc>
        <w:tc>
          <w:tcPr>
            <w:tcW w:w="5386" w:type="dxa"/>
            <w:tcBorders>
              <w:left w:val="nil"/>
            </w:tcBorders>
          </w:tcPr>
          <w:p w14:paraId="2F40CD71" w14:textId="77777777" w:rsidR="007301FC" w:rsidRPr="001E028E" w:rsidRDefault="007301FC" w:rsidP="00294E51">
            <w:r>
              <w:t>Zo ja, hoeveel personen blijven er naar verwachting kamperen?</w:t>
            </w:r>
          </w:p>
        </w:tc>
        <w:tc>
          <w:tcPr>
            <w:tcW w:w="4820" w:type="dxa"/>
            <w:gridSpan w:val="2"/>
          </w:tcPr>
          <w:p w14:paraId="64162856" w14:textId="77777777" w:rsidR="007301FC" w:rsidRPr="001E028E" w:rsidRDefault="007301FC" w:rsidP="008555B9">
            <w:r>
              <w:fldChar w:fldCharType="begin">
                <w:ffData>
                  <w:name w:val="Text43"/>
                  <w:enabled/>
                  <w:calcOnExit w:val="0"/>
                  <w:textInput/>
                </w:ffData>
              </w:fldChar>
            </w:r>
            <w:bookmarkStart w:id="3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7301FC" w:rsidRPr="001E028E" w14:paraId="0058C2D8" w14:textId="77777777" w:rsidTr="00AB4E4B">
        <w:tc>
          <w:tcPr>
            <w:tcW w:w="466" w:type="dxa"/>
            <w:vMerge/>
            <w:tcBorders>
              <w:right w:val="nil"/>
            </w:tcBorders>
          </w:tcPr>
          <w:p w14:paraId="1344902D" w14:textId="77777777" w:rsidR="007301FC" w:rsidRPr="001E028E" w:rsidRDefault="007301FC" w:rsidP="000A6511">
            <w:pPr>
              <w:pStyle w:val="paragraaf"/>
            </w:pPr>
          </w:p>
        </w:tc>
        <w:tc>
          <w:tcPr>
            <w:tcW w:w="5386" w:type="dxa"/>
            <w:tcBorders>
              <w:left w:val="nil"/>
            </w:tcBorders>
          </w:tcPr>
          <w:p w14:paraId="485BCFE9" w14:textId="77777777" w:rsidR="007301FC" w:rsidRDefault="007301FC" w:rsidP="004827C5">
            <w:r>
              <w:t xml:space="preserve">Zo ja, op welke wijze wordt er gekampeerd? </w:t>
            </w:r>
          </w:p>
          <w:p w14:paraId="0543F504" w14:textId="77777777" w:rsidR="007301FC" w:rsidRDefault="007301FC" w:rsidP="004827C5">
            <w:pPr>
              <w:pStyle w:val="Bijschrift"/>
            </w:pPr>
            <w:r>
              <w:t>(bijvoorbeeld tenten, caravans, campers, trailers)</w:t>
            </w:r>
          </w:p>
        </w:tc>
        <w:tc>
          <w:tcPr>
            <w:tcW w:w="4820" w:type="dxa"/>
            <w:gridSpan w:val="2"/>
          </w:tcPr>
          <w:p w14:paraId="1B1B45FD" w14:textId="77777777" w:rsidR="007301FC" w:rsidRPr="001E028E" w:rsidRDefault="007301FC" w:rsidP="008555B9">
            <w:r>
              <w:fldChar w:fldCharType="begin">
                <w:ffData>
                  <w:name w:val="Text42"/>
                  <w:enabled/>
                  <w:calcOnExit w:val="0"/>
                  <w:textInput/>
                </w:ffData>
              </w:fldChar>
            </w:r>
            <w:bookmarkStart w:id="39"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bl>
    <w:p w14:paraId="68379A54" w14:textId="77777777" w:rsidR="00B9301E" w:rsidRDefault="00B9301E"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709"/>
        <w:gridCol w:w="4111"/>
      </w:tblGrid>
      <w:tr w:rsidR="00B9301E" w:rsidRPr="00CD10F8" w14:paraId="7072156D" w14:textId="77777777" w:rsidTr="00AB4E4B">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38287BC2" w14:textId="59AE5392" w:rsidR="00B9301E" w:rsidRPr="00CD10F8" w:rsidRDefault="00B9301E" w:rsidP="00660A3E">
            <w:pPr>
              <w:pStyle w:val="Tabelkop"/>
              <w:keepNext/>
              <w:keepLines/>
            </w:pPr>
            <w:r w:rsidRPr="00CD10F8">
              <w:t>1</w:t>
            </w:r>
            <w:r w:rsidR="00D77F82">
              <w:t>7</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04209147" w14:textId="77777777" w:rsidR="00B9301E" w:rsidRPr="00CD10F8" w:rsidRDefault="00B9301E" w:rsidP="00660A3E">
            <w:pPr>
              <w:pStyle w:val="Tabelkop"/>
              <w:keepNext/>
              <w:keepLines/>
            </w:pPr>
            <w:r w:rsidRPr="00CD10F8">
              <w:t>kansspelen</w:t>
            </w:r>
            <w:r w:rsidR="00294E51" w:rsidRPr="00CD10F8">
              <w:t xml:space="preserve"> </w:t>
            </w:r>
          </w:p>
        </w:tc>
      </w:tr>
      <w:tr w:rsidR="00EF4143" w:rsidRPr="00CD10F8" w14:paraId="1E773DBA" w14:textId="77777777" w:rsidTr="00AB4E4B">
        <w:tc>
          <w:tcPr>
            <w:tcW w:w="466" w:type="dxa"/>
            <w:tcBorders>
              <w:right w:val="nil"/>
            </w:tcBorders>
          </w:tcPr>
          <w:p w14:paraId="63ACDF1F" w14:textId="666A7EDA" w:rsidR="00EF4143" w:rsidRPr="00CD10F8" w:rsidRDefault="00EF4143" w:rsidP="00660A3E">
            <w:pPr>
              <w:pStyle w:val="paragraaf"/>
              <w:keepNext/>
              <w:keepLines/>
            </w:pPr>
            <w:r w:rsidRPr="00CD10F8">
              <w:t>1</w:t>
            </w:r>
            <w:r w:rsidR="0075217F">
              <w:t>7</w:t>
            </w:r>
            <w:r w:rsidRPr="00CD10F8">
              <w:t>.1</w:t>
            </w:r>
          </w:p>
        </w:tc>
        <w:tc>
          <w:tcPr>
            <w:tcW w:w="5386" w:type="dxa"/>
            <w:tcBorders>
              <w:left w:val="nil"/>
            </w:tcBorders>
          </w:tcPr>
          <w:p w14:paraId="79F89115" w14:textId="77777777" w:rsidR="00EF4143" w:rsidRPr="00CD10F8" w:rsidRDefault="00EF4143" w:rsidP="00660A3E">
            <w:pPr>
              <w:keepNext/>
              <w:keepLines/>
            </w:pPr>
            <w:r w:rsidRPr="00CD10F8">
              <w:t>Wordt er bij het evenement een verloting georganiseerd?</w:t>
            </w:r>
          </w:p>
        </w:tc>
        <w:tc>
          <w:tcPr>
            <w:tcW w:w="709" w:type="dxa"/>
            <w:tcBorders>
              <w:right w:val="nil"/>
            </w:tcBorders>
          </w:tcPr>
          <w:p w14:paraId="4FE2D740" w14:textId="74D026A6" w:rsidR="00EF4143" w:rsidRDefault="00000000" w:rsidP="00660A3E">
            <w:pPr>
              <w:keepNext/>
              <w:keepLines/>
            </w:pPr>
            <w:sdt>
              <w:sdtPr>
                <w:id w:val="-741567574"/>
                <w14:checkbox>
                  <w14:checked w14:val="0"/>
                  <w14:checkedState w14:val="2612" w14:font="MS Gothic"/>
                  <w14:uncheckedState w14:val="2610" w14:font="MS Gothic"/>
                </w14:checkbox>
              </w:sdtPr>
              <w:sdtContent>
                <w:r w:rsidR="00AE7B1C">
                  <w:rPr>
                    <w:rFonts w:ascii="MS Gothic" w:eastAsia="MS Gothic" w:hAnsi="MS Gothic" w:hint="eastAsia"/>
                  </w:rPr>
                  <w:t>☐</w:t>
                </w:r>
              </w:sdtContent>
            </w:sdt>
            <w:r w:rsidR="00EF4143">
              <w:t xml:space="preserve"> Ja</w:t>
            </w:r>
          </w:p>
          <w:p w14:paraId="4C689F6C" w14:textId="6351EFF4" w:rsidR="00EF4143" w:rsidRPr="00CD10F8" w:rsidRDefault="00000000" w:rsidP="00660A3E">
            <w:pPr>
              <w:keepNext/>
              <w:keepLines/>
            </w:pPr>
            <w:sdt>
              <w:sdtPr>
                <w:id w:val="928852848"/>
                <w14:checkbox>
                  <w14:checked w14:val="0"/>
                  <w14:checkedState w14:val="2612" w14:font="MS Gothic"/>
                  <w14:uncheckedState w14:val="2610" w14:font="MS Gothic"/>
                </w14:checkbox>
              </w:sdtPr>
              <w:sdtContent>
                <w:r w:rsidR="00AE7B1C">
                  <w:rPr>
                    <w:rFonts w:ascii="MS Gothic" w:eastAsia="MS Gothic" w:hAnsi="MS Gothic" w:hint="eastAsia"/>
                  </w:rPr>
                  <w:t>☐</w:t>
                </w:r>
              </w:sdtContent>
            </w:sdt>
            <w:r w:rsidR="00EF4143">
              <w:t xml:space="preserve"> Nee</w:t>
            </w:r>
          </w:p>
        </w:tc>
        <w:tc>
          <w:tcPr>
            <w:tcW w:w="4111" w:type="dxa"/>
            <w:tcBorders>
              <w:left w:val="nil"/>
            </w:tcBorders>
          </w:tcPr>
          <w:p w14:paraId="64B8BEA9" w14:textId="77777777" w:rsidR="00EF4143" w:rsidRPr="00EF4143" w:rsidRDefault="00EF4143" w:rsidP="00660A3E">
            <w:pPr>
              <w:pStyle w:val="Bijschrift"/>
              <w:keepNext/>
              <w:keepLines/>
            </w:pPr>
            <w:r>
              <w:t>V</w:t>
            </w:r>
            <w:r w:rsidRPr="00EF4143">
              <w:t>oeg</w:t>
            </w:r>
            <w:r>
              <w:t xml:space="preserve"> aanvraagformulier Kansspel toe.</w:t>
            </w:r>
            <w:r w:rsidRPr="00EF4143">
              <w:tab/>
            </w:r>
          </w:p>
        </w:tc>
      </w:tr>
      <w:tr w:rsidR="00EF4143" w:rsidRPr="00CD10F8" w14:paraId="6919768F" w14:textId="77777777" w:rsidTr="00AB4E4B">
        <w:tc>
          <w:tcPr>
            <w:tcW w:w="466" w:type="dxa"/>
            <w:tcBorders>
              <w:right w:val="nil"/>
            </w:tcBorders>
          </w:tcPr>
          <w:p w14:paraId="5F87C45D" w14:textId="477CA3FE" w:rsidR="00EF4143" w:rsidRPr="00CD10F8" w:rsidRDefault="00EF4143" w:rsidP="000A6511">
            <w:pPr>
              <w:pStyle w:val="paragraaf"/>
            </w:pPr>
            <w:r w:rsidRPr="00CD10F8">
              <w:t>1</w:t>
            </w:r>
            <w:r w:rsidR="0075217F">
              <w:t>7</w:t>
            </w:r>
            <w:r w:rsidRPr="00CD10F8">
              <w:t>.2</w:t>
            </w:r>
          </w:p>
        </w:tc>
        <w:tc>
          <w:tcPr>
            <w:tcW w:w="5386" w:type="dxa"/>
            <w:tcBorders>
              <w:left w:val="nil"/>
            </w:tcBorders>
          </w:tcPr>
          <w:p w14:paraId="7684FBAC" w14:textId="77777777" w:rsidR="00C0092D" w:rsidRDefault="00EF4143" w:rsidP="000A6511">
            <w:r w:rsidRPr="00CD10F8">
              <w:t xml:space="preserve">Wordt er een klein kansspel georganiseerd, waarbij het prijzenpakket niet meer waard is dan 350 euro per serie of set en de gezamenlijke waarde niet hoger is dan 1400 euro per bijeenkomst. </w:t>
            </w:r>
          </w:p>
          <w:p w14:paraId="66B7F828" w14:textId="77777777" w:rsidR="00EF4143" w:rsidRPr="00CD10F8" w:rsidRDefault="00EF4143" w:rsidP="00C0092D">
            <w:pPr>
              <w:pStyle w:val="Bijschrift"/>
            </w:pPr>
            <w:r w:rsidRPr="00CD10F8">
              <w:t>Bijvoorbeeld: bingo, vogelpiekspel, rad van fortuin.</w:t>
            </w:r>
          </w:p>
        </w:tc>
        <w:tc>
          <w:tcPr>
            <w:tcW w:w="709" w:type="dxa"/>
            <w:tcBorders>
              <w:right w:val="nil"/>
            </w:tcBorders>
          </w:tcPr>
          <w:p w14:paraId="3AB80E58" w14:textId="77777777" w:rsidR="00EF4143" w:rsidRDefault="00000000" w:rsidP="00EF4143">
            <w:sdt>
              <w:sdtPr>
                <w:id w:val="-1025628120"/>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Ja</w:t>
            </w:r>
          </w:p>
          <w:p w14:paraId="420B0A74" w14:textId="77777777" w:rsidR="00EF4143" w:rsidRPr="00CD10F8" w:rsidRDefault="00000000" w:rsidP="00EF4143">
            <w:sdt>
              <w:sdtPr>
                <w:id w:val="-922179019"/>
                <w14:checkbox>
                  <w14:checked w14:val="0"/>
                  <w14:checkedState w14:val="2612" w14:font="MS Gothic"/>
                  <w14:uncheckedState w14:val="2610" w14:font="MS Gothic"/>
                </w14:checkbox>
              </w:sdtPr>
              <w:sdtContent>
                <w:r w:rsidR="00EF4143">
                  <w:rPr>
                    <w:rFonts w:ascii="MS Gothic" w:eastAsia="MS Gothic" w:hAnsi="MS Gothic" w:hint="eastAsia"/>
                  </w:rPr>
                  <w:t>☐</w:t>
                </w:r>
              </w:sdtContent>
            </w:sdt>
            <w:r w:rsidR="00EF4143">
              <w:t xml:space="preserve"> Nee</w:t>
            </w:r>
          </w:p>
        </w:tc>
        <w:tc>
          <w:tcPr>
            <w:tcW w:w="4111" w:type="dxa"/>
            <w:tcBorders>
              <w:left w:val="nil"/>
            </w:tcBorders>
          </w:tcPr>
          <w:p w14:paraId="3C9CDEBB" w14:textId="4ADC14D7" w:rsidR="00EF4143" w:rsidRPr="00CD10F8" w:rsidRDefault="00765027" w:rsidP="00EF4143">
            <w:pPr>
              <w:pStyle w:val="Bijschrift"/>
            </w:pPr>
            <w:r>
              <w:t>U dient een melding te doen bij de gemeente.</w:t>
            </w:r>
            <w:r w:rsidR="00AE7B1C">
              <w:t xml:space="preserve"> Het formulier kunt u vinden op onze website</w:t>
            </w:r>
          </w:p>
        </w:tc>
      </w:tr>
    </w:tbl>
    <w:p w14:paraId="10E648DC" w14:textId="77777777" w:rsidR="00B9301E" w:rsidRPr="00294E51" w:rsidRDefault="00B9301E" w:rsidP="004C02D5">
      <w:pPr>
        <w:pStyle w:val="tussentabellen"/>
        <w:rPr>
          <w:color w:val="FF0000"/>
        </w:rPr>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CD10F8" w14:paraId="1D326784" w14:textId="77777777" w:rsidTr="00766D34">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6D85CB87" w14:textId="2AECCB20" w:rsidR="00B9301E" w:rsidRPr="00CD10F8" w:rsidRDefault="00B9301E" w:rsidP="00CD231E">
            <w:pPr>
              <w:pStyle w:val="Tabelkop"/>
            </w:pPr>
            <w:r w:rsidRPr="00CD10F8">
              <w:t>1</w:t>
            </w:r>
            <w:r w:rsidR="00D77F82">
              <w:t>8</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40DDEF4E" w14:textId="77777777" w:rsidR="00B9301E" w:rsidRPr="00CD10F8" w:rsidRDefault="00B9301E" w:rsidP="00CD10F8">
            <w:pPr>
              <w:pStyle w:val="Tabelkop"/>
            </w:pPr>
            <w:r w:rsidRPr="00CD10F8">
              <w:t>promotie</w:t>
            </w:r>
          </w:p>
        </w:tc>
      </w:tr>
      <w:tr w:rsidR="00766D34" w:rsidRPr="00CD10F8" w14:paraId="2A1F54D5" w14:textId="77777777" w:rsidTr="00766D34">
        <w:tc>
          <w:tcPr>
            <w:tcW w:w="466" w:type="dxa"/>
            <w:vMerge w:val="restart"/>
            <w:tcBorders>
              <w:right w:val="nil"/>
            </w:tcBorders>
          </w:tcPr>
          <w:p w14:paraId="31BA072C" w14:textId="4DC4241A" w:rsidR="00766D34" w:rsidRPr="00CD10F8" w:rsidRDefault="00766D34" w:rsidP="000A6511">
            <w:pPr>
              <w:pStyle w:val="paragraaf"/>
            </w:pPr>
            <w:r w:rsidRPr="00CD10F8">
              <w:t>1</w:t>
            </w:r>
            <w:r w:rsidR="0075217F">
              <w:t>8</w:t>
            </w:r>
            <w:r w:rsidRPr="00CD10F8">
              <w:t>.1</w:t>
            </w:r>
          </w:p>
        </w:tc>
        <w:tc>
          <w:tcPr>
            <w:tcW w:w="5386" w:type="dxa"/>
            <w:tcBorders>
              <w:left w:val="nil"/>
            </w:tcBorders>
          </w:tcPr>
          <w:p w14:paraId="48B2031E" w14:textId="3DDECD49" w:rsidR="00766D34" w:rsidRPr="00CD10F8" w:rsidRDefault="00766D34" w:rsidP="00CD063D">
            <w:r w:rsidRPr="00CD10F8">
              <w:t>Wilt u reclame- / driehoeks- / sandwichborden plaatsen of spandoeken ophangen?</w:t>
            </w:r>
            <w:r w:rsidR="00CD063D">
              <w:t xml:space="preserve"> Hiervoor hoeft u geen vergunning aan te vragen. </w:t>
            </w:r>
          </w:p>
        </w:tc>
        <w:tc>
          <w:tcPr>
            <w:tcW w:w="4820" w:type="dxa"/>
          </w:tcPr>
          <w:p w14:paraId="40C3945C" w14:textId="34CD2A5C" w:rsidR="00766D34" w:rsidRPr="00CD10F8" w:rsidRDefault="00CD063D" w:rsidP="00931DF9">
            <w:r>
              <w:t>U moet zich houden aan de regels die staan in het Reclamebeleid 2011. Deze kunt u vinden op www.hofvantwente.nl.</w:t>
            </w:r>
          </w:p>
        </w:tc>
      </w:tr>
      <w:tr w:rsidR="00766D34" w:rsidRPr="00CD10F8" w14:paraId="19D49CA0" w14:textId="77777777" w:rsidTr="00C42CF4">
        <w:trPr>
          <w:trHeight w:val="737"/>
        </w:trPr>
        <w:tc>
          <w:tcPr>
            <w:tcW w:w="466" w:type="dxa"/>
            <w:vMerge/>
            <w:tcBorders>
              <w:right w:val="nil"/>
            </w:tcBorders>
          </w:tcPr>
          <w:p w14:paraId="0F0626D4" w14:textId="77777777" w:rsidR="00766D34" w:rsidRPr="00CD10F8" w:rsidRDefault="00766D34" w:rsidP="000A6511">
            <w:pPr>
              <w:pStyle w:val="paragraaf"/>
            </w:pPr>
          </w:p>
        </w:tc>
        <w:tc>
          <w:tcPr>
            <w:tcW w:w="5386" w:type="dxa"/>
            <w:tcBorders>
              <w:left w:val="nil"/>
            </w:tcBorders>
          </w:tcPr>
          <w:p w14:paraId="7A0C565F" w14:textId="4D91144C" w:rsidR="00766D34" w:rsidRPr="00CD10F8" w:rsidRDefault="00CD063D" w:rsidP="008555B9">
            <w:r>
              <w:t>Wilt u informatie op de digitale evenementenporthaalborden laten plaatsen?</w:t>
            </w:r>
          </w:p>
        </w:tc>
        <w:tc>
          <w:tcPr>
            <w:tcW w:w="4820" w:type="dxa"/>
          </w:tcPr>
          <w:p w14:paraId="4058A2C8" w14:textId="11A4230E" w:rsidR="00CD063D" w:rsidRDefault="00000000" w:rsidP="00CD063D">
            <w:sdt>
              <w:sdtPr>
                <w:id w:val="-979382541"/>
                <w14:checkbox>
                  <w14:checked w14:val="0"/>
                  <w14:checkedState w14:val="2612" w14:font="MS Gothic"/>
                  <w14:uncheckedState w14:val="2610" w14:font="MS Gothic"/>
                </w14:checkbox>
              </w:sdtPr>
              <w:sdtContent>
                <w:r w:rsidR="00CD063D">
                  <w:rPr>
                    <w:rFonts w:ascii="MS Gothic" w:eastAsia="MS Gothic" w:hAnsi="MS Gothic" w:hint="eastAsia"/>
                  </w:rPr>
                  <w:t>☐</w:t>
                </w:r>
              </w:sdtContent>
            </w:sdt>
            <w:r w:rsidR="00237F9F">
              <w:t xml:space="preserve"> Ja  </w:t>
            </w:r>
            <w:r w:rsidR="00237F9F" w:rsidRPr="00237F9F">
              <w:rPr>
                <w:sz w:val="15"/>
                <w:szCs w:val="15"/>
              </w:rPr>
              <w:t xml:space="preserve">Voeg aanvraagformulier </w:t>
            </w:r>
            <w:r w:rsidR="00237F9F">
              <w:rPr>
                <w:sz w:val="15"/>
                <w:szCs w:val="15"/>
              </w:rPr>
              <w:t>Evenementportaalborden</w:t>
            </w:r>
            <w:r w:rsidR="00237F9F" w:rsidRPr="00237F9F">
              <w:rPr>
                <w:sz w:val="15"/>
                <w:szCs w:val="15"/>
              </w:rPr>
              <w:t xml:space="preserve"> toe</w:t>
            </w:r>
            <w:r w:rsidR="00237F9F">
              <w:t>.</w:t>
            </w:r>
          </w:p>
          <w:p w14:paraId="465A8607" w14:textId="2369A3BB" w:rsidR="00EF4143" w:rsidRPr="00CD10F8" w:rsidRDefault="00000000" w:rsidP="00CD063D">
            <w:sdt>
              <w:sdtPr>
                <w:id w:val="-1712486655"/>
                <w14:checkbox>
                  <w14:checked w14:val="0"/>
                  <w14:checkedState w14:val="2612" w14:font="MS Gothic"/>
                  <w14:uncheckedState w14:val="2610" w14:font="MS Gothic"/>
                </w14:checkbox>
              </w:sdtPr>
              <w:sdtContent>
                <w:r w:rsidR="00CD063D">
                  <w:rPr>
                    <w:rFonts w:ascii="MS Gothic" w:eastAsia="MS Gothic" w:hAnsi="MS Gothic" w:hint="eastAsia"/>
                  </w:rPr>
                  <w:t>☐</w:t>
                </w:r>
              </w:sdtContent>
            </w:sdt>
            <w:r w:rsidR="00CD063D">
              <w:t xml:space="preserve"> Nee</w:t>
            </w:r>
          </w:p>
        </w:tc>
      </w:tr>
      <w:tr w:rsidR="00B9301E" w:rsidRPr="00CD10F8" w14:paraId="3CAE0B71" w14:textId="77777777" w:rsidTr="00766D34">
        <w:tc>
          <w:tcPr>
            <w:tcW w:w="466" w:type="dxa"/>
            <w:tcBorders>
              <w:right w:val="nil"/>
            </w:tcBorders>
          </w:tcPr>
          <w:p w14:paraId="0C89770D" w14:textId="28770E09" w:rsidR="00B9301E" w:rsidRPr="00CD10F8" w:rsidRDefault="00FC649F" w:rsidP="000A6511">
            <w:pPr>
              <w:pStyle w:val="paragraaf"/>
            </w:pPr>
            <w:r w:rsidRPr="00CD10F8">
              <w:t>1</w:t>
            </w:r>
            <w:r w:rsidR="0075217F">
              <w:t>8</w:t>
            </w:r>
            <w:r w:rsidRPr="00CD10F8">
              <w:t>.2</w:t>
            </w:r>
          </w:p>
        </w:tc>
        <w:tc>
          <w:tcPr>
            <w:tcW w:w="5386" w:type="dxa"/>
            <w:tcBorders>
              <w:left w:val="nil"/>
            </w:tcBorders>
          </w:tcPr>
          <w:p w14:paraId="10A8E7CC" w14:textId="77777777" w:rsidR="00B9301E" w:rsidRPr="00CD10F8" w:rsidRDefault="00FC649F" w:rsidP="008555B9">
            <w:r w:rsidRPr="00CD10F8">
              <w:t>Worden er folders en/ of samples uitgedeeld?</w:t>
            </w:r>
          </w:p>
        </w:tc>
        <w:tc>
          <w:tcPr>
            <w:tcW w:w="4820" w:type="dxa"/>
          </w:tcPr>
          <w:p w14:paraId="3AD127D2" w14:textId="77777777" w:rsidR="00931DF9" w:rsidRDefault="00000000" w:rsidP="00931DF9">
            <w:sdt>
              <w:sdtPr>
                <w:id w:val="-1740696801"/>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04F16B4D" w14:textId="77777777" w:rsidR="00B9301E" w:rsidRPr="00CD10F8" w:rsidRDefault="00000000" w:rsidP="00931DF9">
            <w:sdt>
              <w:sdtPr>
                <w:id w:val="-49966424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3DED6BB5" w14:textId="77777777" w:rsidTr="00766D34">
        <w:tc>
          <w:tcPr>
            <w:tcW w:w="466" w:type="dxa"/>
            <w:tcBorders>
              <w:right w:val="nil"/>
            </w:tcBorders>
          </w:tcPr>
          <w:p w14:paraId="7BF9B6CE" w14:textId="24542E9C" w:rsidR="00B9301E" w:rsidRPr="00CD10F8" w:rsidRDefault="00FC649F" w:rsidP="000A6511">
            <w:pPr>
              <w:pStyle w:val="paragraaf"/>
            </w:pPr>
            <w:r w:rsidRPr="00CD10F8">
              <w:t>1</w:t>
            </w:r>
            <w:r w:rsidR="0075217F">
              <w:t>8</w:t>
            </w:r>
            <w:r w:rsidRPr="00CD10F8">
              <w:t>.3</w:t>
            </w:r>
          </w:p>
        </w:tc>
        <w:tc>
          <w:tcPr>
            <w:tcW w:w="5386" w:type="dxa"/>
            <w:tcBorders>
              <w:left w:val="nil"/>
            </w:tcBorders>
          </w:tcPr>
          <w:p w14:paraId="35E6E4FD" w14:textId="77777777" w:rsidR="00B9301E" w:rsidRPr="00CD10F8" w:rsidRDefault="00FC649F" w:rsidP="008555B9">
            <w:r w:rsidRPr="00CD10F8">
              <w:t>Wordt er promotie gemaakt voor producten?</w:t>
            </w:r>
          </w:p>
        </w:tc>
        <w:tc>
          <w:tcPr>
            <w:tcW w:w="4820" w:type="dxa"/>
          </w:tcPr>
          <w:p w14:paraId="75EB83D1" w14:textId="77777777" w:rsidR="00931DF9" w:rsidRDefault="00000000" w:rsidP="00931DF9">
            <w:sdt>
              <w:sdtPr>
                <w:id w:val="-1583671358"/>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Ja</w:t>
            </w:r>
          </w:p>
          <w:p w14:paraId="672CD4D2" w14:textId="77777777" w:rsidR="00B9301E" w:rsidRPr="00CD10F8" w:rsidRDefault="00000000" w:rsidP="00931DF9">
            <w:sdt>
              <w:sdtPr>
                <w:id w:val="-1311941875"/>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B9301E" w:rsidRPr="00CD10F8" w14:paraId="5BCE329C" w14:textId="77777777" w:rsidTr="00766D34">
        <w:tc>
          <w:tcPr>
            <w:tcW w:w="466" w:type="dxa"/>
            <w:tcBorders>
              <w:right w:val="nil"/>
            </w:tcBorders>
          </w:tcPr>
          <w:p w14:paraId="5849DC6A" w14:textId="5244CDAE" w:rsidR="00B9301E" w:rsidRPr="00CD10F8" w:rsidRDefault="00FC649F" w:rsidP="000A6511">
            <w:pPr>
              <w:pStyle w:val="paragraaf"/>
            </w:pPr>
            <w:r w:rsidRPr="00CD10F8">
              <w:t>1</w:t>
            </w:r>
            <w:r w:rsidR="0075217F">
              <w:t>8</w:t>
            </w:r>
            <w:r w:rsidRPr="00CD10F8">
              <w:t>.4</w:t>
            </w:r>
          </w:p>
        </w:tc>
        <w:tc>
          <w:tcPr>
            <w:tcW w:w="5386" w:type="dxa"/>
            <w:tcBorders>
              <w:left w:val="nil"/>
            </w:tcBorders>
          </w:tcPr>
          <w:p w14:paraId="2499AA4C" w14:textId="77777777" w:rsidR="00B9301E" w:rsidRPr="00CD10F8" w:rsidRDefault="00FC649F" w:rsidP="008555B9">
            <w:r w:rsidRPr="00CD10F8">
              <w:t>Betreft het een commercieel evenement?</w:t>
            </w:r>
          </w:p>
        </w:tc>
        <w:tc>
          <w:tcPr>
            <w:tcW w:w="4820" w:type="dxa"/>
          </w:tcPr>
          <w:p w14:paraId="3626ECA4" w14:textId="0CAFA52F" w:rsidR="00931DF9" w:rsidRDefault="00000000" w:rsidP="00931DF9">
            <w:sdt>
              <w:sdtPr>
                <w:id w:val="-41593107"/>
                <w14:checkbox>
                  <w14:checked w14:val="0"/>
                  <w14:checkedState w14:val="2612" w14:font="MS Gothic"/>
                  <w14:uncheckedState w14:val="2610" w14:font="MS Gothic"/>
                </w14:checkbox>
              </w:sdtPr>
              <w:sdtContent>
                <w:r w:rsidR="009A5DCC">
                  <w:rPr>
                    <w:rFonts w:ascii="MS Gothic" w:eastAsia="MS Gothic" w:hAnsi="MS Gothic" w:hint="eastAsia"/>
                  </w:rPr>
                  <w:t>☐</w:t>
                </w:r>
              </w:sdtContent>
            </w:sdt>
            <w:r w:rsidR="00931DF9">
              <w:t xml:space="preserve"> Ja</w:t>
            </w:r>
          </w:p>
          <w:p w14:paraId="0E5130EA" w14:textId="77777777" w:rsidR="00B9301E" w:rsidRPr="00CD10F8" w:rsidRDefault="00000000" w:rsidP="00931DF9">
            <w:sdt>
              <w:sdtPr>
                <w:id w:val="185957169"/>
                <w14:checkbox>
                  <w14:checked w14:val="0"/>
                  <w14:checkedState w14:val="2612" w14:font="MS Gothic"/>
                  <w14:uncheckedState w14:val="2610" w14:font="MS Gothic"/>
                </w14:checkbox>
              </w:sdtPr>
              <w:sdtContent>
                <w:r w:rsidR="00931DF9">
                  <w:rPr>
                    <w:rFonts w:ascii="MS Gothic" w:eastAsia="MS Gothic" w:hAnsi="MS Gothic" w:hint="eastAsia"/>
                  </w:rPr>
                  <w:t>☐</w:t>
                </w:r>
              </w:sdtContent>
            </w:sdt>
            <w:r w:rsidR="00931DF9">
              <w:t xml:space="preserve"> Nee</w:t>
            </w:r>
          </w:p>
        </w:tc>
      </w:tr>
      <w:tr w:rsidR="00AE7B1C" w:rsidRPr="00CD10F8" w14:paraId="4707991E" w14:textId="77777777" w:rsidTr="00766D34">
        <w:tc>
          <w:tcPr>
            <w:tcW w:w="466" w:type="dxa"/>
            <w:tcBorders>
              <w:right w:val="nil"/>
            </w:tcBorders>
          </w:tcPr>
          <w:p w14:paraId="1940EE29" w14:textId="77777777" w:rsidR="00AE7B1C" w:rsidRPr="00CD10F8" w:rsidRDefault="00AE7B1C" w:rsidP="000A6511">
            <w:pPr>
              <w:pStyle w:val="paragraaf"/>
            </w:pPr>
          </w:p>
        </w:tc>
        <w:tc>
          <w:tcPr>
            <w:tcW w:w="5386" w:type="dxa"/>
            <w:tcBorders>
              <w:left w:val="nil"/>
            </w:tcBorders>
          </w:tcPr>
          <w:p w14:paraId="6AFD4F58" w14:textId="77777777" w:rsidR="00AE7B1C" w:rsidRPr="00CD10F8" w:rsidRDefault="00AE7B1C" w:rsidP="008555B9"/>
        </w:tc>
        <w:tc>
          <w:tcPr>
            <w:tcW w:w="4820" w:type="dxa"/>
          </w:tcPr>
          <w:p w14:paraId="12D9C281" w14:textId="77777777" w:rsidR="00AE7B1C" w:rsidRDefault="00AE7B1C" w:rsidP="00931DF9"/>
        </w:tc>
      </w:tr>
    </w:tbl>
    <w:p w14:paraId="10786DF5" w14:textId="26A80A06" w:rsidR="00B9301E" w:rsidRDefault="00B9301E" w:rsidP="004C02D5">
      <w:pPr>
        <w:pStyle w:val="tussentabellen"/>
      </w:pPr>
    </w:p>
    <w:p w14:paraId="17954DDE" w14:textId="55D8EE47" w:rsidR="00AE7B1C" w:rsidRDefault="00AE7B1C" w:rsidP="004C02D5">
      <w:pPr>
        <w:pStyle w:val="tussentabellen"/>
      </w:pPr>
    </w:p>
    <w:p w14:paraId="7E39EF35" w14:textId="0CA8B360" w:rsidR="00AE7B1C" w:rsidRDefault="00AE7B1C" w:rsidP="004C02D5">
      <w:pPr>
        <w:pStyle w:val="tussentabellen"/>
      </w:pPr>
    </w:p>
    <w:p w14:paraId="3EF6340E" w14:textId="0637D02F" w:rsidR="00992DAA" w:rsidRDefault="00992DAA" w:rsidP="004C02D5">
      <w:pPr>
        <w:pStyle w:val="tussentabellen"/>
      </w:pPr>
    </w:p>
    <w:p w14:paraId="263A5F69" w14:textId="77777777" w:rsidR="00992DAA" w:rsidRDefault="00992DAA"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4820"/>
      </w:tblGrid>
      <w:tr w:rsidR="00B9301E" w:rsidRPr="00524EA1" w14:paraId="529603C8" w14:textId="77777777" w:rsidTr="00306C20">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none" w:sz="0" w:space="0" w:color="auto"/>
              <w:right w:val="nil"/>
              <w:tl2br w:val="none" w:sz="0" w:space="0" w:color="auto"/>
              <w:tr2bl w:val="none" w:sz="0" w:space="0" w:color="auto"/>
            </w:tcBorders>
            <w:vAlign w:val="bottom"/>
          </w:tcPr>
          <w:p w14:paraId="771EF6F7" w14:textId="752CD489" w:rsidR="00B9301E" w:rsidRPr="00524EA1" w:rsidRDefault="00B9301E" w:rsidP="00C60B2B">
            <w:pPr>
              <w:pStyle w:val="Tabelkop"/>
              <w:keepNext/>
              <w:keepLines/>
            </w:pPr>
            <w:r>
              <w:t>1</w:t>
            </w:r>
            <w:r w:rsidR="00692472">
              <w:t>9</w:t>
            </w:r>
          </w:p>
        </w:tc>
        <w:tc>
          <w:tcPr>
            <w:tcW w:w="10206" w:type="dxa"/>
            <w:gridSpan w:val="2"/>
            <w:tcBorders>
              <w:top w:val="none" w:sz="0" w:space="0" w:color="auto"/>
              <w:left w:val="nil"/>
              <w:bottom w:val="none" w:sz="0" w:space="0" w:color="auto"/>
              <w:right w:val="none" w:sz="0" w:space="0" w:color="auto"/>
              <w:tl2br w:val="none" w:sz="0" w:space="0" w:color="auto"/>
              <w:tr2bl w:val="none" w:sz="0" w:space="0" w:color="auto"/>
            </w:tcBorders>
            <w:vAlign w:val="bottom"/>
          </w:tcPr>
          <w:p w14:paraId="79F54CF3" w14:textId="77777777" w:rsidR="00B9301E" w:rsidRPr="00524EA1" w:rsidRDefault="00B9301E" w:rsidP="00C60B2B">
            <w:pPr>
              <w:pStyle w:val="Tabelkop"/>
              <w:keepNext/>
              <w:keepLines/>
              <w:rPr>
                <w:szCs w:val="16"/>
              </w:rPr>
            </w:pPr>
            <w:r>
              <w:rPr>
                <w:szCs w:val="16"/>
              </w:rPr>
              <w:t>opmerkingen en eventuele toelichting</w:t>
            </w:r>
          </w:p>
        </w:tc>
      </w:tr>
      <w:tr w:rsidR="00B9301E" w:rsidRPr="001E028E" w14:paraId="0CEFAC1F" w14:textId="77777777" w:rsidTr="004A017D">
        <w:trPr>
          <w:trHeight w:val="2268"/>
        </w:trPr>
        <w:tc>
          <w:tcPr>
            <w:tcW w:w="466" w:type="dxa"/>
            <w:tcBorders>
              <w:right w:val="nil"/>
            </w:tcBorders>
          </w:tcPr>
          <w:p w14:paraId="601BF316" w14:textId="77777777" w:rsidR="00B9301E" w:rsidRPr="001E028E" w:rsidRDefault="00B9301E" w:rsidP="00C60B2B">
            <w:pPr>
              <w:pStyle w:val="paragraaf"/>
              <w:keepNext/>
              <w:keepLines/>
            </w:pPr>
          </w:p>
        </w:tc>
        <w:tc>
          <w:tcPr>
            <w:tcW w:w="5386" w:type="dxa"/>
            <w:tcBorders>
              <w:left w:val="nil"/>
            </w:tcBorders>
          </w:tcPr>
          <w:p w14:paraId="2B496E42" w14:textId="77777777" w:rsidR="00B9301E" w:rsidRPr="001E028E" w:rsidRDefault="00306C20" w:rsidP="00C60B2B">
            <w:pPr>
              <w:keepNext/>
              <w:keepLines/>
            </w:pPr>
            <w:r w:rsidRPr="00DE5FB2">
              <w:t>Ruimte voor opmerkingen en eventuele toelichting:</w:t>
            </w:r>
          </w:p>
        </w:tc>
        <w:tc>
          <w:tcPr>
            <w:tcW w:w="4820" w:type="dxa"/>
          </w:tcPr>
          <w:p w14:paraId="3B179698" w14:textId="5864E4B1" w:rsidR="00306C20" w:rsidRDefault="00306C20" w:rsidP="00C42CF4">
            <w:pPr>
              <w:keepNext/>
              <w:keepLines/>
            </w:pPr>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31A64048" w14:textId="51FCC5CC" w:rsidR="007E59D5" w:rsidRDefault="007E59D5" w:rsidP="00C42CF4">
            <w:pPr>
              <w:keepNext/>
              <w:keepLines/>
            </w:pPr>
          </w:p>
          <w:p w14:paraId="693D136D" w14:textId="671F2126" w:rsidR="007E59D5" w:rsidRDefault="007E59D5" w:rsidP="00C42CF4">
            <w:pPr>
              <w:keepNext/>
              <w:keepLines/>
            </w:pPr>
          </w:p>
          <w:p w14:paraId="3047A5DE" w14:textId="47B3012D" w:rsidR="007E59D5" w:rsidRDefault="007E59D5" w:rsidP="00C42CF4">
            <w:pPr>
              <w:keepNext/>
              <w:keepLines/>
            </w:pPr>
          </w:p>
          <w:p w14:paraId="3940F8C9" w14:textId="77777777" w:rsidR="007E59D5" w:rsidRDefault="007E59D5" w:rsidP="00C42CF4">
            <w:pPr>
              <w:keepNext/>
              <w:keepLines/>
            </w:pPr>
          </w:p>
          <w:p w14:paraId="650B7763" w14:textId="03F007A8" w:rsidR="00AE7B1C" w:rsidRDefault="00AE7B1C" w:rsidP="00C42CF4">
            <w:pPr>
              <w:keepNext/>
              <w:keepLines/>
            </w:pPr>
          </w:p>
          <w:p w14:paraId="2A6260B8" w14:textId="1B253E86" w:rsidR="00AE7B1C" w:rsidRDefault="00AE7B1C" w:rsidP="00C42CF4">
            <w:pPr>
              <w:keepNext/>
              <w:keepLines/>
            </w:pPr>
          </w:p>
          <w:p w14:paraId="7EDC5FAF" w14:textId="674FC7F0" w:rsidR="00AE7B1C" w:rsidRDefault="00AE7B1C" w:rsidP="00C42CF4">
            <w:pPr>
              <w:keepNext/>
              <w:keepLines/>
            </w:pPr>
          </w:p>
          <w:p w14:paraId="7AB63CB1" w14:textId="3C4351D4" w:rsidR="00AE7B1C" w:rsidRDefault="00AE7B1C" w:rsidP="00C42CF4">
            <w:pPr>
              <w:keepNext/>
              <w:keepLines/>
            </w:pPr>
          </w:p>
          <w:p w14:paraId="7DA711D8" w14:textId="0D6497E3" w:rsidR="00AE7B1C" w:rsidRDefault="00AE7B1C" w:rsidP="00C42CF4">
            <w:pPr>
              <w:keepNext/>
              <w:keepLines/>
            </w:pPr>
          </w:p>
          <w:p w14:paraId="6723A239" w14:textId="5D135ED7" w:rsidR="00AE7B1C" w:rsidRDefault="00AE7B1C" w:rsidP="00C42CF4">
            <w:pPr>
              <w:keepNext/>
              <w:keepLines/>
            </w:pPr>
          </w:p>
          <w:p w14:paraId="4B2A3ACB" w14:textId="77777777" w:rsidR="00AE7B1C" w:rsidRDefault="00AE7B1C" w:rsidP="00C42CF4">
            <w:pPr>
              <w:keepNext/>
              <w:keepLines/>
            </w:pPr>
          </w:p>
          <w:p w14:paraId="12F91D0A" w14:textId="77777777" w:rsidR="004F3FEA" w:rsidRDefault="004F3FEA" w:rsidP="00C42CF4">
            <w:pPr>
              <w:keepNext/>
              <w:keepLines/>
            </w:pPr>
          </w:p>
          <w:p w14:paraId="79DBB79C" w14:textId="77777777" w:rsidR="004F3FEA" w:rsidRDefault="004F3FEA" w:rsidP="00C42CF4">
            <w:pPr>
              <w:keepNext/>
              <w:keepLines/>
            </w:pPr>
          </w:p>
          <w:p w14:paraId="54501912" w14:textId="053B7F72" w:rsidR="004F3FEA" w:rsidRDefault="004F3FEA" w:rsidP="00C42CF4">
            <w:pPr>
              <w:keepNext/>
              <w:keepLines/>
            </w:pPr>
          </w:p>
          <w:p w14:paraId="5694F33B" w14:textId="2B440ED4" w:rsidR="003452A4" w:rsidRDefault="003452A4" w:rsidP="00C42CF4">
            <w:pPr>
              <w:keepNext/>
              <w:keepLines/>
            </w:pPr>
          </w:p>
          <w:p w14:paraId="12E41227" w14:textId="77777777" w:rsidR="003452A4" w:rsidRDefault="003452A4" w:rsidP="00C42CF4">
            <w:pPr>
              <w:keepNext/>
              <w:keepLines/>
            </w:pPr>
          </w:p>
          <w:p w14:paraId="1FDEA1FB" w14:textId="77777777" w:rsidR="004F3FEA" w:rsidRDefault="004F3FEA" w:rsidP="00C42CF4">
            <w:pPr>
              <w:keepNext/>
              <w:keepLines/>
            </w:pPr>
          </w:p>
          <w:p w14:paraId="3AF8D6E0" w14:textId="77777777" w:rsidR="004F3FEA" w:rsidRDefault="004F3FEA" w:rsidP="00C42CF4">
            <w:pPr>
              <w:keepNext/>
              <w:keepLines/>
            </w:pPr>
          </w:p>
          <w:p w14:paraId="77582E28" w14:textId="77777777" w:rsidR="004F3FEA" w:rsidRPr="001E028E" w:rsidRDefault="004F3FEA" w:rsidP="00C42CF4">
            <w:pPr>
              <w:keepNext/>
              <w:keepLines/>
            </w:pPr>
          </w:p>
        </w:tc>
      </w:tr>
    </w:tbl>
    <w:p w14:paraId="61AAD0D7" w14:textId="40F84522" w:rsidR="00B9301E" w:rsidRDefault="00B9301E" w:rsidP="004C02D5">
      <w:pPr>
        <w:pStyle w:val="tussentabellen"/>
      </w:pPr>
    </w:p>
    <w:p w14:paraId="0F810DAF" w14:textId="64F6AE5D" w:rsidR="00CD3FDF" w:rsidRDefault="00CD3FDF" w:rsidP="004C02D5">
      <w:pPr>
        <w:pStyle w:val="tussentabellen"/>
      </w:pPr>
    </w:p>
    <w:p w14:paraId="668C240A" w14:textId="294F6FF2" w:rsidR="00CD3FDF" w:rsidRDefault="00CD3FDF"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5386"/>
        <w:gridCol w:w="1775"/>
        <w:gridCol w:w="3045"/>
      </w:tblGrid>
      <w:tr w:rsidR="00CD3FDF" w:rsidRPr="00524EA1" w14:paraId="087FEAAE" w14:textId="77777777" w:rsidTr="00C37C87">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32D7C822" w14:textId="77777777" w:rsidR="00CD3FDF" w:rsidRPr="00524EA1" w:rsidRDefault="00CD3FDF" w:rsidP="00C37C87">
            <w:pPr>
              <w:pStyle w:val="Tabelkop"/>
              <w:keepNext/>
              <w:keepLines/>
            </w:pPr>
            <w:r>
              <w:t>20</w:t>
            </w:r>
          </w:p>
        </w:tc>
        <w:tc>
          <w:tcPr>
            <w:tcW w:w="10206" w:type="dxa"/>
            <w:gridSpan w:val="3"/>
            <w:tcBorders>
              <w:top w:val="none" w:sz="0" w:space="0" w:color="auto"/>
              <w:left w:val="nil"/>
              <w:bottom w:val="none" w:sz="0" w:space="0" w:color="auto"/>
              <w:right w:val="none" w:sz="0" w:space="0" w:color="auto"/>
              <w:tl2br w:val="none" w:sz="0" w:space="0" w:color="auto"/>
              <w:tr2bl w:val="none" w:sz="0" w:space="0" w:color="auto"/>
            </w:tcBorders>
            <w:vAlign w:val="bottom"/>
          </w:tcPr>
          <w:p w14:paraId="1B257ED8" w14:textId="77777777" w:rsidR="00CD3FDF" w:rsidRPr="00524EA1" w:rsidRDefault="00CD3FDF" w:rsidP="00C37C87">
            <w:pPr>
              <w:pStyle w:val="Tabelkop"/>
              <w:keepNext/>
              <w:keepLines/>
              <w:rPr>
                <w:szCs w:val="16"/>
              </w:rPr>
            </w:pPr>
            <w:r>
              <w:rPr>
                <w:szCs w:val="16"/>
              </w:rPr>
              <w:t>ondertekening</w:t>
            </w:r>
          </w:p>
        </w:tc>
      </w:tr>
      <w:tr w:rsidR="00CD3FDF" w:rsidRPr="001E028E" w14:paraId="6E5DD604" w14:textId="77777777" w:rsidTr="00C37C87">
        <w:tc>
          <w:tcPr>
            <w:tcW w:w="466" w:type="dxa"/>
            <w:vMerge w:val="restart"/>
            <w:tcBorders>
              <w:right w:val="nil"/>
            </w:tcBorders>
          </w:tcPr>
          <w:p w14:paraId="2E5AD041" w14:textId="77777777" w:rsidR="00CD3FDF" w:rsidRPr="001E028E" w:rsidRDefault="00CD3FDF" w:rsidP="00C37C87">
            <w:pPr>
              <w:pStyle w:val="paragraaf"/>
              <w:keepNext/>
              <w:keepLines/>
            </w:pPr>
          </w:p>
        </w:tc>
        <w:tc>
          <w:tcPr>
            <w:tcW w:w="10206" w:type="dxa"/>
            <w:gridSpan w:val="3"/>
            <w:tcBorders>
              <w:left w:val="nil"/>
            </w:tcBorders>
          </w:tcPr>
          <w:p w14:paraId="6CF42C8C" w14:textId="77777777" w:rsidR="00CD3FDF" w:rsidRPr="001E028E" w:rsidRDefault="00CD3FDF" w:rsidP="00C37C87">
            <w:pPr>
              <w:keepNext/>
              <w:keepLines/>
            </w:pPr>
            <w:r w:rsidRPr="00715FF4">
              <w:rPr>
                <w:b/>
              </w:rPr>
              <w:t>Hierbij verklaar ik dat ik het formulier naar waarheid heb ingevuld</w:t>
            </w:r>
          </w:p>
        </w:tc>
      </w:tr>
      <w:tr w:rsidR="00CD3FDF" w:rsidRPr="001E028E" w14:paraId="7D3E7B53" w14:textId="77777777" w:rsidTr="00C37C87">
        <w:tc>
          <w:tcPr>
            <w:tcW w:w="466" w:type="dxa"/>
            <w:vMerge/>
            <w:tcBorders>
              <w:right w:val="nil"/>
            </w:tcBorders>
          </w:tcPr>
          <w:p w14:paraId="20E84BAB" w14:textId="77777777" w:rsidR="00CD3FDF" w:rsidRPr="001E028E" w:rsidRDefault="00CD3FDF" w:rsidP="00C37C87">
            <w:pPr>
              <w:pStyle w:val="paragraaf"/>
              <w:keepNext/>
              <w:keepLines/>
            </w:pPr>
          </w:p>
        </w:tc>
        <w:tc>
          <w:tcPr>
            <w:tcW w:w="5386" w:type="dxa"/>
            <w:tcBorders>
              <w:left w:val="nil"/>
            </w:tcBorders>
          </w:tcPr>
          <w:p w14:paraId="0AABAE79" w14:textId="77777777" w:rsidR="00CD3FDF" w:rsidRPr="001E028E" w:rsidRDefault="00CD3FDF" w:rsidP="00C37C87">
            <w:pPr>
              <w:keepNext/>
              <w:keepLines/>
            </w:pPr>
            <w:r w:rsidRPr="00715FF4">
              <w:t>Naam organisator / gemachtigde</w:t>
            </w:r>
          </w:p>
        </w:tc>
        <w:tc>
          <w:tcPr>
            <w:tcW w:w="4820" w:type="dxa"/>
            <w:gridSpan w:val="2"/>
          </w:tcPr>
          <w:p w14:paraId="77511924" w14:textId="77777777" w:rsidR="00CD3FDF" w:rsidRPr="001E028E" w:rsidRDefault="00CD3FDF" w:rsidP="00C37C87">
            <w:pPr>
              <w:keepNext/>
              <w:keepLines/>
            </w:pPr>
            <w:r>
              <w:fldChar w:fldCharType="begin">
                <w:ffData>
                  <w:name w:val="Text15"/>
                  <w:enabled/>
                  <w:calcOnExit w:val="0"/>
                  <w:textInput/>
                </w:ffData>
              </w:fldChar>
            </w:r>
            <w:bookmarkStart w:id="41"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CD3FDF" w:rsidRPr="00524EA1" w14:paraId="7EE79CBC" w14:textId="77777777" w:rsidTr="00C37C87">
        <w:trPr>
          <w:trHeight w:val="737"/>
        </w:trPr>
        <w:tc>
          <w:tcPr>
            <w:tcW w:w="466" w:type="dxa"/>
            <w:vMerge/>
            <w:tcBorders>
              <w:right w:val="nil"/>
            </w:tcBorders>
          </w:tcPr>
          <w:p w14:paraId="610E2C17" w14:textId="77777777" w:rsidR="00CD3FDF" w:rsidRPr="001E028E" w:rsidRDefault="00CD3FDF" w:rsidP="00C37C87">
            <w:pPr>
              <w:pStyle w:val="paragraaf"/>
              <w:keepNext/>
              <w:keepLines/>
            </w:pPr>
          </w:p>
        </w:tc>
        <w:tc>
          <w:tcPr>
            <w:tcW w:w="5386" w:type="dxa"/>
            <w:tcBorders>
              <w:left w:val="nil"/>
            </w:tcBorders>
          </w:tcPr>
          <w:p w14:paraId="77BE61D1" w14:textId="77777777" w:rsidR="00CD3FDF" w:rsidRPr="001E028E" w:rsidRDefault="00CD3FDF" w:rsidP="00C37C87">
            <w:pPr>
              <w:keepNext/>
              <w:keepLines/>
            </w:pPr>
            <w:r w:rsidRPr="00715FF4">
              <w:t>Handtekening</w:t>
            </w:r>
          </w:p>
        </w:tc>
        <w:tc>
          <w:tcPr>
            <w:tcW w:w="4820" w:type="dxa"/>
            <w:gridSpan w:val="2"/>
          </w:tcPr>
          <w:p w14:paraId="5DBB8B9B" w14:textId="77777777" w:rsidR="00CD3FDF" w:rsidRPr="001E028E" w:rsidRDefault="00CD3FDF" w:rsidP="00C37C87">
            <w:pPr>
              <w:keepNext/>
              <w:keepLines/>
            </w:pPr>
            <w:r>
              <w:fldChar w:fldCharType="begin">
                <w:ffData>
                  <w:name w:val="Text16"/>
                  <w:enabled/>
                  <w:calcOnExit w:val="0"/>
                  <w:textInput/>
                </w:ffData>
              </w:fldChar>
            </w:r>
            <w:bookmarkStart w:id="42"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CD3FDF" w:rsidRPr="00524EA1" w14:paraId="1C503DBD" w14:textId="77777777" w:rsidTr="00C37C87">
        <w:tc>
          <w:tcPr>
            <w:tcW w:w="466" w:type="dxa"/>
            <w:vMerge/>
            <w:tcBorders>
              <w:right w:val="nil"/>
            </w:tcBorders>
          </w:tcPr>
          <w:p w14:paraId="1674D9ED" w14:textId="77777777" w:rsidR="00CD3FDF" w:rsidRPr="001E028E" w:rsidRDefault="00CD3FDF" w:rsidP="00C37C87">
            <w:pPr>
              <w:pStyle w:val="paragraaf"/>
              <w:keepNext/>
              <w:keepLines/>
            </w:pPr>
          </w:p>
        </w:tc>
        <w:tc>
          <w:tcPr>
            <w:tcW w:w="5386" w:type="dxa"/>
            <w:tcBorders>
              <w:left w:val="nil"/>
            </w:tcBorders>
          </w:tcPr>
          <w:p w14:paraId="1BD915DE" w14:textId="77777777" w:rsidR="00CD3FDF" w:rsidRPr="001E028E" w:rsidRDefault="00CD3FDF" w:rsidP="00C37C87">
            <w:pPr>
              <w:keepNext/>
              <w:keepLines/>
            </w:pPr>
            <w:r w:rsidRPr="00715FF4">
              <w:t>Datum</w:t>
            </w:r>
          </w:p>
        </w:tc>
        <w:tc>
          <w:tcPr>
            <w:tcW w:w="4820" w:type="dxa"/>
            <w:gridSpan w:val="2"/>
          </w:tcPr>
          <w:p w14:paraId="7228A509" w14:textId="77777777" w:rsidR="00CD3FDF" w:rsidRPr="001E028E" w:rsidRDefault="00CD3FDF" w:rsidP="00C37C87">
            <w:pPr>
              <w:keepNext/>
              <w:keepLines/>
            </w:pPr>
            <w:r>
              <w:fldChar w:fldCharType="begin">
                <w:ffData>
                  <w:name w:val="Text17"/>
                  <w:enabled/>
                  <w:calcOnExit w:val="0"/>
                  <w:textInput/>
                </w:ffData>
              </w:fldChar>
            </w:r>
            <w:bookmarkStart w:id="43"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CD3FDF" w:rsidRPr="00524EA1" w14:paraId="0BF515F6" w14:textId="77777777" w:rsidTr="00C37C87">
        <w:tc>
          <w:tcPr>
            <w:tcW w:w="466" w:type="dxa"/>
            <w:vMerge/>
            <w:tcBorders>
              <w:right w:val="nil"/>
            </w:tcBorders>
          </w:tcPr>
          <w:p w14:paraId="4D5D2BB0" w14:textId="77777777" w:rsidR="00CD3FDF" w:rsidRPr="001E028E" w:rsidRDefault="00CD3FDF" w:rsidP="00C37C87">
            <w:pPr>
              <w:pStyle w:val="paragraaf"/>
              <w:keepNext/>
              <w:keepLines/>
            </w:pPr>
          </w:p>
        </w:tc>
        <w:tc>
          <w:tcPr>
            <w:tcW w:w="5386" w:type="dxa"/>
            <w:tcBorders>
              <w:left w:val="nil"/>
            </w:tcBorders>
          </w:tcPr>
          <w:p w14:paraId="0A61E957" w14:textId="77777777" w:rsidR="00CD3FDF" w:rsidRPr="001E028E" w:rsidRDefault="00CD3FDF" w:rsidP="00C37C87">
            <w:pPr>
              <w:keepNext/>
              <w:keepLines/>
              <w:rPr>
                <w:rFonts w:cs="Arial"/>
              </w:rPr>
            </w:pPr>
            <w:r w:rsidRPr="00715FF4">
              <w:rPr>
                <w:rFonts w:cs="Arial"/>
              </w:rPr>
              <w:t>Plaats</w:t>
            </w:r>
          </w:p>
        </w:tc>
        <w:tc>
          <w:tcPr>
            <w:tcW w:w="4820" w:type="dxa"/>
            <w:gridSpan w:val="2"/>
            <w:tcBorders>
              <w:bottom w:val="single" w:sz="2" w:space="0" w:color="BFBFBF" w:themeColor="background1" w:themeShade="BF"/>
            </w:tcBorders>
          </w:tcPr>
          <w:p w14:paraId="69415F62" w14:textId="77777777" w:rsidR="00CD3FDF" w:rsidRPr="001E028E" w:rsidRDefault="00CD3FDF" w:rsidP="00C37C87">
            <w:pPr>
              <w:keepNext/>
              <w:keepLines/>
            </w:pPr>
            <w:r>
              <w:fldChar w:fldCharType="begin">
                <w:ffData>
                  <w:name w:val="Text18"/>
                  <w:enabled/>
                  <w:calcOnExit w:val="0"/>
                  <w:textInput/>
                </w:ffData>
              </w:fldChar>
            </w:r>
            <w:bookmarkStart w:id="4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3E4D8C" w:rsidRPr="00524EA1" w14:paraId="74E4A6BC" w14:textId="77777777" w:rsidTr="00C37C87">
        <w:trPr>
          <w:trHeight w:val="278"/>
        </w:trPr>
        <w:tc>
          <w:tcPr>
            <w:tcW w:w="466" w:type="dxa"/>
            <w:vMerge/>
            <w:tcBorders>
              <w:right w:val="nil"/>
            </w:tcBorders>
          </w:tcPr>
          <w:p w14:paraId="54582C4C" w14:textId="77777777" w:rsidR="003E4D8C" w:rsidRPr="001E028E" w:rsidRDefault="003E4D8C" w:rsidP="003E4D8C">
            <w:pPr>
              <w:pStyle w:val="paragraaf"/>
              <w:keepNext/>
              <w:keepLines/>
            </w:pPr>
            <w:bookmarkStart w:id="45" w:name="_Hlk123901841"/>
          </w:p>
        </w:tc>
        <w:tc>
          <w:tcPr>
            <w:tcW w:w="5386" w:type="dxa"/>
            <w:vMerge w:val="restart"/>
            <w:tcBorders>
              <w:left w:val="nil"/>
            </w:tcBorders>
          </w:tcPr>
          <w:p w14:paraId="64958B6B" w14:textId="77777777" w:rsidR="003E4D8C" w:rsidRDefault="003E4D8C" w:rsidP="003E4D8C">
            <w:pPr>
              <w:keepNext/>
              <w:keepLines/>
              <w:rPr>
                <w:rFonts w:cs="Arial"/>
              </w:rPr>
            </w:pPr>
            <w:r w:rsidRPr="00715FF4">
              <w:rPr>
                <w:rFonts w:cs="Arial"/>
              </w:rPr>
              <w:t>Ik wil graag de vergunning digitaal ontvangen</w:t>
            </w:r>
          </w:p>
          <w:p w14:paraId="56CAB74D" w14:textId="77777777" w:rsidR="003E4D8C" w:rsidRDefault="003E4D8C" w:rsidP="003E4D8C">
            <w:pPr>
              <w:keepNext/>
              <w:keepLines/>
              <w:rPr>
                <w:rFonts w:cs="Arial"/>
              </w:rPr>
            </w:pPr>
          </w:p>
          <w:p w14:paraId="5D3D7824" w14:textId="77777777" w:rsidR="003E4D8C" w:rsidRDefault="003E4D8C" w:rsidP="003E4D8C">
            <w:pPr>
              <w:keepNext/>
              <w:keepLines/>
              <w:rPr>
                <w:rFonts w:cs="Arial"/>
              </w:rPr>
            </w:pPr>
            <w:r>
              <w:rPr>
                <w:rFonts w:cs="Arial"/>
              </w:rPr>
              <w:t>Alle gevraagde bijlagen zijn toegevoegd aan de aanvraag</w:t>
            </w:r>
          </w:p>
          <w:p w14:paraId="55A846B6" w14:textId="6AC3CCB1" w:rsidR="00DA04EE" w:rsidRDefault="00DA04EE" w:rsidP="003E4D8C">
            <w:pPr>
              <w:keepNext/>
              <w:keepLines/>
              <w:rPr>
                <w:rFonts w:cs="Arial"/>
              </w:rPr>
            </w:pPr>
            <w:r>
              <w:rPr>
                <w:rFonts w:cs="Arial"/>
              </w:rPr>
              <w:t>(zie checklist punt 21)</w:t>
            </w:r>
          </w:p>
        </w:tc>
        <w:tc>
          <w:tcPr>
            <w:tcW w:w="1775" w:type="dxa"/>
            <w:tcBorders>
              <w:bottom w:val="nil"/>
              <w:right w:val="nil"/>
            </w:tcBorders>
          </w:tcPr>
          <w:p w14:paraId="200220B7" w14:textId="1904B078" w:rsidR="003E4D8C" w:rsidRDefault="00000000" w:rsidP="003E4D8C">
            <w:sdt>
              <w:sdtPr>
                <w:id w:val="-1780024046"/>
                <w14:checkbox>
                  <w14:checked w14:val="0"/>
                  <w14:checkedState w14:val="2612" w14:font="MS Gothic"/>
                  <w14:uncheckedState w14:val="2610" w14:font="MS Gothic"/>
                </w14:checkbox>
              </w:sdtPr>
              <w:sdtContent>
                <w:r w:rsidR="003E4D8C">
                  <w:rPr>
                    <w:rFonts w:ascii="MS Gothic" w:eastAsia="MS Gothic" w:hAnsi="MS Gothic" w:hint="eastAsia"/>
                  </w:rPr>
                  <w:t>☐</w:t>
                </w:r>
              </w:sdtContent>
            </w:sdt>
            <w:r w:rsidR="003E4D8C">
              <w:t xml:space="preserve"> Ja, emailadres:</w:t>
            </w:r>
          </w:p>
          <w:p w14:paraId="33AD8B8F" w14:textId="0CADD2EB" w:rsidR="003E4D8C" w:rsidRDefault="00000000" w:rsidP="003E4D8C">
            <w:pPr>
              <w:keepNext/>
              <w:keepLines/>
            </w:pPr>
            <w:sdt>
              <w:sdtPr>
                <w:id w:val="-141438498"/>
                <w14:checkbox>
                  <w14:checked w14:val="0"/>
                  <w14:checkedState w14:val="2612" w14:font="MS Gothic"/>
                  <w14:uncheckedState w14:val="2610" w14:font="MS Gothic"/>
                </w14:checkbox>
              </w:sdtPr>
              <w:sdtContent>
                <w:r w:rsidR="003E4D8C">
                  <w:rPr>
                    <w:rFonts w:ascii="MS Gothic" w:eastAsia="MS Gothic" w:hAnsi="MS Gothic" w:hint="eastAsia"/>
                  </w:rPr>
                  <w:t>☐</w:t>
                </w:r>
              </w:sdtContent>
            </w:sdt>
            <w:r w:rsidR="003E4D8C">
              <w:t xml:space="preserve"> Nee</w:t>
            </w:r>
          </w:p>
        </w:tc>
        <w:tc>
          <w:tcPr>
            <w:tcW w:w="3045" w:type="dxa"/>
            <w:tcBorders>
              <w:left w:val="nil"/>
              <w:bottom w:val="nil"/>
            </w:tcBorders>
          </w:tcPr>
          <w:p w14:paraId="4116ECD1" w14:textId="77777777" w:rsidR="003E4D8C" w:rsidRDefault="003E4D8C" w:rsidP="003E4D8C">
            <w:pPr>
              <w:keepNext/>
              <w:keepLines/>
            </w:pPr>
            <w:r>
              <w:fldChar w:fldCharType="begin">
                <w:ffData>
                  <w:name w:val="Text19"/>
                  <w:enabled/>
                  <w:calcOnExit w:val="0"/>
                  <w:textInput/>
                </w:ffData>
              </w:fldChar>
            </w:r>
            <w:bookmarkStart w:id="46"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23CFC5D1" w14:textId="10AFBDF4" w:rsidR="003E4D8C" w:rsidRPr="001E028E" w:rsidRDefault="003E4D8C" w:rsidP="003E4D8C">
            <w:pPr>
              <w:keepNext/>
              <w:keepLines/>
            </w:pPr>
          </w:p>
        </w:tc>
      </w:tr>
      <w:tr w:rsidR="003E4D8C" w:rsidRPr="00524EA1" w14:paraId="54CE073A" w14:textId="77777777" w:rsidTr="00C37C87">
        <w:trPr>
          <w:trHeight w:val="277"/>
        </w:trPr>
        <w:tc>
          <w:tcPr>
            <w:tcW w:w="466" w:type="dxa"/>
            <w:vMerge/>
            <w:tcBorders>
              <w:right w:val="nil"/>
            </w:tcBorders>
          </w:tcPr>
          <w:p w14:paraId="02DD62E7" w14:textId="77777777" w:rsidR="003E4D8C" w:rsidRDefault="003E4D8C" w:rsidP="003E4D8C">
            <w:pPr>
              <w:keepNext/>
              <w:keepLines/>
            </w:pPr>
          </w:p>
        </w:tc>
        <w:tc>
          <w:tcPr>
            <w:tcW w:w="5386" w:type="dxa"/>
            <w:vMerge/>
            <w:tcBorders>
              <w:left w:val="nil"/>
            </w:tcBorders>
          </w:tcPr>
          <w:p w14:paraId="0227DAEA" w14:textId="77777777" w:rsidR="003E4D8C" w:rsidRPr="00715FF4" w:rsidRDefault="003E4D8C" w:rsidP="003E4D8C">
            <w:pPr>
              <w:keepNext/>
              <w:keepLines/>
              <w:rPr>
                <w:rFonts w:cs="Arial"/>
              </w:rPr>
            </w:pPr>
          </w:p>
        </w:tc>
        <w:tc>
          <w:tcPr>
            <w:tcW w:w="4820" w:type="dxa"/>
            <w:gridSpan w:val="2"/>
            <w:tcBorders>
              <w:top w:val="nil"/>
            </w:tcBorders>
          </w:tcPr>
          <w:p w14:paraId="6F4A1AC1" w14:textId="508297AD" w:rsidR="003E4D8C" w:rsidRDefault="00000000" w:rsidP="003E4D8C">
            <w:sdt>
              <w:sdtPr>
                <w:id w:val="-1018310722"/>
                <w14:checkbox>
                  <w14:checked w14:val="0"/>
                  <w14:checkedState w14:val="2612" w14:font="MS Gothic"/>
                  <w14:uncheckedState w14:val="2610" w14:font="MS Gothic"/>
                </w14:checkbox>
              </w:sdtPr>
              <w:sdtContent>
                <w:r w:rsidR="003E4D8C">
                  <w:rPr>
                    <w:rFonts w:ascii="MS Gothic" w:eastAsia="MS Gothic" w:hAnsi="MS Gothic" w:hint="eastAsia"/>
                  </w:rPr>
                  <w:t>☐</w:t>
                </w:r>
              </w:sdtContent>
            </w:sdt>
            <w:r w:rsidR="003E4D8C">
              <w:t xml:space="preserve"> Ja</w:t>
            </w:r>
          </w:p>
          <w:p w14:paraId="4E05EFD1" w14:textId="08F1490A" w:rsidR="003E4D8C" w:rsidRDefault="00000000" w:rsidP="003E4D8C">
            <w:pPr>
              <w:keepNext/>
              <w:keepLines/>
            </w:pPr>
            <w:sdt>
              <w:sdtPr>
                <w:id w:val="140398765"/>
                <w14:checkbox>
                  <w14:checked w14:val="0"/>
                  <w14:checkedState w14:val="2612" w14:font="MS Gothic"/>
                  <w14:uncheckedState w14:val="2610" w14:font="MS Gothic"/>
                </w14:checkbox>
              </w:sdtPr>
              <w:sdtContent>
                <w:r w:rsidR="003E4D8C">
                  <w:rPr>
                    <w:rFonts w:ascii="MS Gothic" w:eastAsia="MS Gothic" w:hAnsi="MS Gothic" w:hint="eastAsia"/>
                  </w:rPr>
                  <w:t>☐</w:t>
                </w:r>
              </w:sdtContent>
            </w:sdt>
            <w:r w:rsidR="003E4D8C">
              <w:t xml:space="preserve"> Nee</w:t>
            </w:r>
          </w:p>
        </w:tc>
      </w:tr>
      <w:bookmarkEnd w:id="45"/>
    </w:tbl>
    <w:p w14:paraId="7EF81A40" w14:textId="77777777" w:rsidR="00CD3FDF" w:rsidRDefault="00CD3FDF" w:rsidP="00CD3FDF">
      <w:pPr>
        <w:pStyle w:val="Kop3zondernr"/>
      </w:pPr>
    </w:p>
    <w:p w14:paraId="6786685C" w14:textId="2A5E7C45" w:rsidR="00CD3FDF" w:rsidRDefault="00CD3FDF" w:rsidP="004C02D5">
      <w:pPr>
        <w:pStyle w:val="tussentabellen"/>
      </w:pPr>
    </w:p>
    <w:p w14:paraId="05D23DA9" w14:textId="6D9420A8" w:rsidR="00CD3FDF" w:rsidRDefault="00CD3FDF" w:rsidP="004C02D5">
      <w:pPr>
        <w:pStyle w:val="tussentabellen"/>
      </w:pPr>
    </w:p>
    <w:p w14:paraId="66B5C9EF" w14:textId="6710CE3B" w:rsidR="00CD3FDF" w:rsidRDefault="00CD3FDF" w:rsidP="004C02D5">
      <w:pPr>
        <w:pStyle w:val="tussentabellen"/>
      </w:pPr>
    </w:p>
    <w:p w14:paraId="0AC4A9AB" w14:textId="35ADBEBE" w:rsidR="00CD3FDF" w:rsidRDefault="00CD3FDF" w:rsidP="004C02D5">
      <w:pPr>
        <w:pStyle w:val="tussentabellen"/>
      </w:pPr>
    </w:p>
    <w:p w14:paraId="657B4CA6" w14:textId="46385D09" w:rsidR="00CD3FDF" w:rsidRDefault="00CD3FDF" w:rsidP="004C02D5">
      <w:pPr>
        <w:pStyle w:val="tussentabellen"/>
      </w:pPr>
    </w:p>
    <w:p w14:paraId="7B560F36" w14:textId="2F928EDE" w:rsidR="00CD3FDF" w:rsidRDefault="00CD3FDF" w:rsidP="004C02D5">
      <w:pPr>
        <w:pStyle w:val="tussentabellen"/>
      </w:pPr>
    </w:p>
    <w:p w14:paraId="247FA50E" w14:textId="77777777" w:rsidR="00CD3FDF" w:rsidRDefault="00CD3FDF" w:rsidP="004C02D5">
      <w:pPr>
        <w:pStyle w:val="tussentabellen"/>
      </w:pPr>
    </w:p>
    <w:tbl>
      <w:tblPr>
        <w:tblStyle w:val="VRTtabel"/>
        <w:tblW w:w="10672" w:type="dxa"/>
        <w:tblInd w:w="0"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CellMar>
          <w:top w:w="40" w:type="dxa"/>
          <w:left w:w="40" w:type="dxa"/>
          <w:bottom w:w="40" w:type="dxa"/>
          <w:right w:w="40" w:type="dxa"/>
        </w:tblCellMar>
        <w:tblLook w:val="04A0" w:firstRow="1" w:lastRow="0" w:firstColumn="1" w:lastColumn="0" w:noHBand="0" w:noVBand="1"/>
      </w:tblPr>
      <w:tblGrid>
        <w:gridCol w:w="466"/>
        <w:gridCol w:w="10206"/>
      </w:tblGrid>
      <w:tr w:rsidR="00B9301E" w:rsidRPr="00524EA1" w14:paraId="3CFDC0D3" w14:textId="77777777" w:rsidTr="00E11D68">
        <w:trPr>
          <w:cnfStyle w:val="100000000000" w:firstRow="1" w:lastRow="0" w:firstColumn="0" w:lastColumn="0" w:oddVBand="0" w:evenVBand="0" w:oddHBand="0" w:evenHBand="0" w:firstRowFirstColumn="0" w:firstRowLastColumn="0" w:lastRowFirstColumn="0" w:lastRowLastColumn="0"/>
        </w:trPr>
        <w:tc>
          <w:tcPr>
            <w:tcW w:w="466" w:type="dxa"/>
            <w:tcBorders>
              <w:top w:val="none" w:sz="0" w:space="0" w:color="auto"/>
              <w:left w:val="none" w:sz="0" w:space="0" w:color="auto"/>
              <w:bottom w:val="single" w:sz="2" w:space="0" w:color="BFBFBF" w:themeColor="background1" w:themeShade="BF"/>
              <w:right w:val="nil"/>
              <w:tl2br w:val="none" w:sz="0" w:space="0" w:color="auto"/>
              <w:tr2bl w:val="none" w:sz="0" w:space="0" w:color="auto"/>
            </w:tcBorders>
            <w:vAlign w:val="bottom"/>
          </w:tcPr>
          <w:p w14:paraId="711AAF0E" w14:textId="55CABECA" w:rsidR="00B9301E" w:rsidRPr="00524EA1" w:rsidRDefault="00692472" w:rsidP="00CD231E">
            <w:pPr>
              <w:pStyle w:val="Tabelkop"/>
            </w:pPr>
            <w:r>
              <w:t>2</w:t>
            </w:r>
            <w:r w:rsidR="009769CE">
              <w:t>1</w:t>
            </w:r>
          </w:p>
        </w:tc>
        <w:tc>
          <w:tcPr>
            <w:tcW w:w="10206" w:type="dxa"/>
            <w:tcBorders>
              <w:top w:val="none" w:sz="0" w:space="0" w:color="auto"/>
              <w:left w:val="nil"/>
              <w:bottom w:val="single" w:sz="2" w:space="0" w:color="BFBFBF" w:themeColor="background1" w:themeShade="BF"/>
              <w:right w:val="none" w:sz="0" w:space="0" w:color="auto"/>
              <w:tl2br w:val="none" w:sz="0" w:space="0" w:color="auto"/>
              <w:tr2bl w:val="none" w:sz="0" w:space="0" w:color="auto"/>
            </w:tcBorders>
            <w:vAlign w:val="bottom"/>
          </w:tcPr>
          <w:p w14:paraId="27BA9BF5" w14:textId="77777777" w:rsidR="00B9301E" w:rsidRPr="00524EA1" w:rsidRDefault="00B9301E" w:rsidP="00CD231E">
            <w:pPr>
              <w:pStyle w:val="Tabelkop"/>
              <w:rPr>
                <w:szCs w:val="16"/>
              </w:rPr>
            </w:pPr>
            <w:r>
              <w:rPr>
                <w:szCs w:val="16"/>
              </w:rPr>
              <w:t>checklist bijlagen</w:t>
            </w:r>
          </w:p>
        </w:tc>
      </w:tr>
      <w:tr w:rsidR="0015606A" w:rsidRPr="00673EC8" w14:paraId="27A1A6F3" w14:textId="77777777" w:rsidTr="00E11D68">
        <w:trPr>
          <w:trHeight w:val="246"/>
        </w:trPr>
        <w:tc>
          <w:tcPr>
            <w:tcW w:w="466" w:type="dxa"/>
            <w:tcBorders>
              <w:bottom w:val="nil"/>
              <w:right w:val="nil"/>
            </w:tcBorders>
          </w:tcPr>
          <w:p w14:paraId="6DDB28AE" w14:textId="5FA795CB" w:rsidR="0015606A" w:rsidRPr="00673EC8" w:rsidRDefault="00864CA7" w:rsidP="008555B9">
            <w:pPr>
              <w:rPr>
                <w:b/>
              </w:rPr>
            </w:pPr>
            <w:bookmarkStart w:id="47" w:name="_Hlk23258153"/>
            <w:r>
              <w:rPr>
                <w:b/>
              </w:rPr>
              <w:t>A.</w:t>
            </w:r>
          </w:p>
        </w:tc>
        <w:tc>
          <w:tcPr>
            <w:tcW w:w="10206" w:type="dxa"/>
            <w:tcBorders>
              <w:left w:val="nil"/>
              <w:bottom w:val="nil"/>
            </w:tcBorders>
          </w:tcPr>
          <w:p w14:paraId="0BB486BD" w14:textId="77777777" w:rsidR="0015606A" w:rsidRPr="00673EC8" w:rsidRDefault="0015606A" w:rsidP="008555B9">
            <w:pPr>
              <w:rPr>
                <w:b/>
              </w:rPr>
            </w:pPr>
            <w:r w:rsidRPr="00673EC8">
              <w:rPr>
                <w:b/>
              </w:rPr>
              <w:t>Onderstaande tekening moet u altijd aanleveren als onderdeel van dit aanvraagformulier.</w:t>
            </w:r>
          </w:p>
        </w:tc>
      </w:tr>
      <w:tr w:rsidR="00663981" w:rsidRPr="001E028E" w14:paraId="01C13E41" w14:textId="77777777" w:rsidTr="00E11D68">
        <w:trPr>
          <w:trHeight w:val="2397"/>
        </w:trPr>
        <w:sdt>
          <w:sdtPr>
            <w:id w:val="-1212182885"/>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7F8E8B25" w14:textId="77777777" w:rsidR="00663981" w:rsidRPr="001E028E" w:rsidRDefault="00BC3808"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1A7D069A" w14:textId="77777777" w:rsidR="00254B52" w:rsidRPr="00254B52" w:rsidRDefault="00254B52" w:rsidP="00254B52">
            <w:pPr>
              <w:pStyle w:val="Lijstnummering"/>
            </w:pPr>
            <w:r w:rsidRPr="00254B52">
              <w:t>Een op schaal gemaakte situatietekening van de locatie waarop het evenement plaatsvindt, met daarop (indien van toepassing):</w:t>
            </w:r>
          </w:p>
          <w:p w14:paraId="4972F4AC" w14:textId="77777777" w:rsidR="00254B52" w:rsidRPr="00254B52" w:rsidRDefault="00254B52" w:rsidP="007C06DE">
            <w:pPr>
              <w:pStyle w:val="Lijstopsomteken"/>
              <w:numPr>
                <w:ilvl w:val="1"/>
                <w:numId w:val="27"/>
              </w:numPr>
            </w:pPr>
            <w:r w:rsidRPr="00254B52">
              <w:t>De locatie waar diverse activiteiten plaatsvinden (bijvoorbeeld bij volksfeesten met diverse activiteiten).</w:t>
            </w:r>
          </w:p>
          <w:p w14:paraId="5A214333" w14:textId="77777777" w:rsidR="00254B52" w:rsidRPr="00254B52" w:rsidRDefault="007815FA" w:rsidP="007C06DE">
            <w:pPr>
              <w:pStyle w:val="Lijstopsomteken"/>
              <w:numPr>
                <w:ilvl w:val="1"/>
                <w:numId w:val="27"/>
              </w:numPr>
            </w:pPr>
            <w:r>
              <w:t>De locatie van de tent(en), tribunes en podia.</w:t>
            </w:r>
          </w:p>
          <w:p w14:paraId="491BD7C4" w14:textId="77777777" w:rsidR="00254B52" w:rsidRPr="00254B52" w:rsidRDefault="00254B52" w:rsidP="007C06DE">
            <w:pPr>
              <w:pStyle w:val="Lijstopsomteken"/>
              <w:numPr>
                <w:ilvl w:val="1"/>
                <w:numId w:val="27"/>
              </w:numPr>
            </w:pPr>
            <w:r w:rsidRPr="00254B52">
              <w:t>De calamiteitenroute, aanrijroutes, de omgeving zoals (afgesloten) wegen, eenrichtingsverkeer, sloten, brandkranen, hekwerken, vrij te houden opstelplaats taxi’s, parkeerterrein, doorsteekpunten in geval van routes voor hulpdiensten en overnamepunten voor hulpdiensten</w:t>
            </w:r>
          </w:p>
          <w:p w14:paraId="4C3144AE" w14:textId="77777777" w:rsidR="00254B52" w:rsidRDefault="00254B52" w:rsidP="007C06DE">
            <w:pPr>
              <w:pStyle w:val="Lijstopsomteken"/>
              <w:numPr>
                <w:ilvl w:val="1"/>
                <w:numId w:val="27"/>
              </w:numPr>
            </w:pPr>
            <w:r w:rsidRPr="00927CEA">
              <w:t>Locatie(s) van: aggregaten, lichtmasten en/of openbare verlichting, vluchtwegaanduiding, (nood)uitgang</w:t>
            </w:r>
            <w:r w:rsidR="00927CEA" w:rsidRPr="00927CEA">
              <w:t>(</w:t>
            </w:r>
            <w:r w:rsidRPr="00927CEA">
              <w:t>en) van afgesloten terrein, heaters, brandstofopslag, bak- en braadinrichtingen, voertuigen, kramen, attracties, EHBO-posten, sanitaire voorzieningen.</w:t>
            </w:r>
          </w:p>
          <w:p w14:paraId="1924B62F" w14:textId="77777777" w:rsidR="007815FA" w:rsidRPr="00927CEA" w:rsidRDefault="007815FA" w:rsidP="007C06DE">
            <w:pPr>
              <w:pStyle w:val="Lijstopsomteken"/>
              <w:numPr>
                <w:ilvl w:val="1"/>
                <w:numId w:val="27"/>
              </w:numPr>
            </w:pPr>
            <w:r>
              <w:t>Noordpijl</w:t>
            </w:r>
          </w:p>
          <w:p w14:paraId="306DDCED" w14:textId="77777777" w:rsidR="00663981" w:rsidRPr="001E028E" w:rsidRDefault="00663981" w:rsidP="00673EC8">
            <w:pPr>
              <w:pStyle w:val="Bijschrift"/>
            </w:pPr>
            <w:r w:rsidRPr="00663981">
              <w:t>Knelpunten: wegen smaller dan 3,5 meter of een onderdoorgang lager dan 4,2 meter zijn niet toegankelijk voor hulpverleningsvoertuigen.</w:t>
            </w:r>
          </w:p>
        </w:tc>
      </w:tr>
      <w:tr w:rsidR="00663981" w:rsidRPr="00673EC8" w14:paraId="0F0664AA" w14:textId="77777777" w:rsidTr="00E11D68">
        <w:tc>
          <w:tcPr>
            <w:tcW w:w="466" w:type="dxa"/>
            <w:tcBorders>
              <w:bottom w:val="nil"/>
              <w:right w:val="nil"/>
            </w:tcBorders>
          </w:tcPr>
          <w:p w14:paraId="6D7DE208" w14:textId="77777777" w:rsidR="00B432FF" w:rsidRPr="00673EC8" w:rsidRDefault="00B432FF" w:rsidP="00FF2FC3">
            <w:pPr>
              <w:keepNext/>
              <w:rPr>
                <w:b/>
              </w:rPr>
            </w:pPr>
          </w:p>
        </w:tc>
        <w:tc>
          <w:tcPr>
            <w:tcW w:w="10206" w:type="dxa"/>
            <w:tcBorders>
              <w:left w:val="nil"/>
              <w:bottom w:val="nil"/>
            </w:tcBorders>
          </w:tcPr>
          <w:p w14:paraId="11554360" w14:textId="77777777" w:rsidR="00663981" w:rsidRPr="00673EC8" w:rsidRDefault="00663981" w:rsidP="00FF2FC3">
            <w:pPr>
              <w:keepNext/>
              <w:rPr>
                <w:b/>
              </w:rPr>
            </w:pPr>
            <w:r w:rsidRPr="00673EC8">
              <w:rPr>
                <w:b/>
              </w:rPr>
              <w:t xml:space="preserve">Onderstaande documenten moet u aanleveren indien de genoemde voorwaarden van toepassing zijn. </w:t>
            </w:r>
          </w:p>
        </w:tc>
      </w:tr>
      <w:tr w:rsidR="00626C5E" w:rsidRPr="00BC3808" w14:paraId="015556D8" w14:textId="77777777" w:rsidTr="00E11D68">
        <w:tc>
          <w:tcPr>
            <w:tcW w:w="466" w:type="dxa"/>
            <w:tcBorders>
              <w:top w:val="nil"/>
              <w:bottom w:val="nil"/>
              <w:right w:val="nil"/>
            </w:tcBorders>
          </w:tcPr>
          <w:p w14:paraId="0350765F" w14:textId="5CC74A13" w:rsidR="00626C5E" w:rsidRPr="00BC3808" w:rsidRDefault="00864CA7" w:rsidP="00FF2FC3">
            <w:pPr>
              <w:keepNext/>
              <w:rPr>
                <w:b/>
              </w:rPr>
            </w:pPr>
            <w:r>
              <w:rPr>
                <w:b/>
              </w:rPr>
              <w:t>B</w:t>
            </w:r>
            <w:r w:rsidR="00DC4ADA">
              <w:rPr>
                <w:b/>
              </w:rPr>
              <w:t>.</w:t>
            </w:r>
          </w:p>
        </w:tc>
        <w:tc>
          <w:tcPr>
            <w:tcW w:w="10206" w:type="dxa"/>
            <w:tcBorders>
              <w:top w:val="nil"/>
              <w:left w:val="nil"/>
              <w:bottom w:val="nil"/>
            </w:tcBorders>
          </w:tcPr>
          <w:p w14:paraId="40D9DF39" w14:textId="6D52F65C" w:rsidR="00626C5E" w:rsidRPr="00BC3808" w:rsidRDefault="00626C5E" w:rsidP="008A2B03">
            <w:pPr>
              <w:pStyle w:val="Bijschrift"/>
              <w:keepNext/>
              <w:rPr>
                <w:b/>
              </w:rPr>
            </w:pPr>
            <w:r w:rsidRPr="001507FF">
              <w:rPr>
                <w:b/>
                <w:sz w:val="16"/>
              </w:rPr>
              <w:t>Bij evene</w:t>
            </w:r>
            <w:r w:rsidR="00864CA7">
              <w:rPr>
                <w:b/>
                <w:sz w:val="16"/>
              </w:rPr>
              <w:t xml:space="preserve">menten waarbij </w:t>
            </w:r>
            <w:r w:rsidR="008A2B03">
              <w:rPr>
                <w:b/>
                <w:sz w:val="16"/>
              </w:rPr>
              <w:t>tijdelijke bouwwerken worden geplaatst waarbij er meer dan 150 personen gelijktijdig verblijven:</w:t>
            </w:r>
          </w:p>
        </w:tc>
      </w:tr>
      <w:tr w:rsidR="00663981" w:rsidRPr="00524EA1" w14:paraId="5AD58B03" w14:textId="77777777" w:rsidTr="00AF1578">
        <w:trPr>
          <w:trHeight w:val="4373"/>
        </w:trPr>
        <w:sdt>
          <w:sdtPr>
            <w:id w:val="-29498762"/>
            <w:lock w:val="sdtLocked"/>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41F14B60" w14:textId="77777777" w:rsidR="00663981" w:rsidRPr="001E028E" w:rsidRDefault="00663981" w:rsidP="00FF2FC3">
                <w:pPr>
                  <w:keepNext/>
                </w:pPr>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0E57079" w14:textId="2E94501E" w:rsidR="00960B72" w:rsidRPr="003745E4" w:rsidRDefault="00DC4ADA" w:rsidP="00DC4ADA">
            <w:pPr>
              <w:pStyle w:val="Lijstnummering"/>
              <w:keepNext/>
              <w:ind w:left="284"/>
            </w:pPr>
            <w:r>
              <w:t>Een tekening op schaal (1:100 of 1:200) conform onderstaande criteria.</w:t>
            </w:r>
          </w:p>
          <w:p w14:paraId="4C9F30D3" w14:textId="181F1C40" w:rsidR="00DC4ADA" w:rsidRDefault="00DC4ADA" w:rsidP="00F27E0D">
            <w:pPr>
              <w:pStyle w:val="Lijstopsomteken"/>
              <w:numPr>
                <w:ilvl w:val="1"/>
                <w:numId w:val="27"/>
              </w:numPr>
            </w:pPr>
            <w:r w:rsidRPr="00DC4ADA">
              <w:t>brand- en rookwerende scheidingsconstructies;</w:t>
            </w:r>
          </w:p>
          <w:p w14:paraId="5D18CC04" w14:textId="693C736D" w:rsidR="00960B72" w:rsidRPr="007C0B25" w:rsidRDefault="00DC4ADA" w:rsidP="00F27E0D">
            <w:pPr>
              <w:pStyle w:val="Lijstopsomteken"/>
              <w:numPr>
                <w:ilvl w:val="1"/>
                <w:numId w:val="27"/>
              </w:numPr>
            </w:pPr>
            <w:r>
              <w:t xml:space="preserve">Te plaatse inventaris zoals </w:t>
            </w:r>
            <w:r w:rsidR="00960B72" w:rsidRPr="007C0B25">
              <w:t xml:space="preserve">stoelen, banken, tafels, statafels, tribunes, podiums, FOH (Front of House), afscheidingen (hekken en/of stage barriers), toiletten, garderobe, </w:t>
            </w:r>
            <w:r>
              <w:t>kassa, tappunten incl. bierboom</w:t>
            </w:r>
            <w:r w:rsidR="00960B72" w:rsidRPr="007C0B25">
              <w:t>;</w:t>
            </w:r>
          </w:p>
          <w:p w14:paraId="1B578B2C" w14:textId="3CFA5FCE" w:rsidR="00960B72" w:rsidRPr="007C0B25" w:rsidRDefault="00960B72" w:rsidP="00F27E0D">
            <w:pPr>
              <w:pStyle w:val="Lijstopsomteken"/>
              <w:numPr>
                <w:ilvl w:val="1"/>
                <w:numId w:val="27"/>
              </w:numPr>
            </w:pPr>
            <w:r w:rsidRPr="007C0B25">
              <w:t xml:space="preserve">aantal en maatgeving van </w:t>
            </w:r>
            <w:r w:rsidR="00DC4ADA">
              <w:t>hierboven</w:t>
            </w:r>
            <w:r w:rsidRPr="007C0B25">
              <w:t>. genoemde inventaris in de tekening of legenda noteren;</w:t>
            </w:r>
          </w:p>
          <w:p w14:paraId="0882E909" w14:textId="5F6D90FE" w:rsidR="00960B72" w:rsidRPr="007C0B25" w:rsidRDefault="00960B72" w:rsidP="00F27E0D">
            <w:pPr>
              <w:pStyle w:val="Lijstopsomteken"/>
              <w:numPr>
                <w:ilvl w:val="1"/>
                <w:numId w:val="27"/>
              </w:numPr>
            </w:pPr>
            <w:r w:rsidRPr="007C0B25">
              <w:t xml:space="preserve">maatgeving van </w:t>
            </w:r>
            <w:r w:rsidR="00DC4ADA">
              <w:t>tijdelijk bouwwerk</w:t>
            </w:r>
            <w:r w:rsidRPr="007C0B25">
              <w:t xml:space="preserve"> aangeven;</w:t>
            </w:r>
          </w:p>
          <w:p w14:paraId="304164EA" w14:textId="77777777" w:rsidR="00960B72" w:rsidRPr="007C0B25" w:rsidRDefault="00960B72" w:rsidP="00F27E0D">
            <w:pPr>
              <w:pStyle w:val="Lijstopsomteken"/>
              <w:numPr>
                <w:ilvl w:val="1"/>
                <w:numId w:val="27"/>
              </w:numPr>
            </w:pPr>
            <w:r w:rsidRPr="007C0B25">
              <w:t>blusmiddelen met daarbij aangegeven type en gewicht/hoeveelheid van de blusstof:</w:t>
            </w:r>
          </w:p>
          <w:p w14:paraId="57C932A2" w14:textId="77777777" w:rsidR="00960B72" w:rsidRPr="007C0B25" w:rsidRDefault="00960B72" w:rsidP="00F27E0D">
            <w:pPr>
              <w:pStyle w:val="Lijstopsomteken"/>
              <w:numPr>
                <w:ilvl w:val="1"/>
                <w:numId w:val="27"/>
              </w:numPr>
            </w:pPr>
            <w:r w:rsidRPr="007C0B25">
              <w:t>draairichting en openingshoek (90º–180º) van deuren van de nooduitgangen;</w:t>
            </w:r>
          </w:p>
          <w:p w14:paraId="5CA85195" w14:textId="77777777" w:rsidR="00960B72" w:rsidRPr="007C0B25" w:rsidRDefault="00960B72" w:rsidP="00F27E0D">
            <w:pPr>
              <w:pStyle w:val="Lijstopsomteken"/>
              <w:numPr>
                <w:ilvl w:val="1"/>
                <w:numId w:val="27"/>
              </w:numPr>
            </w:pPr>
            <w:r w:rsidRPr="007C0B25">
              <w:t xml:space="preserve">aangeven op welke wijze deuren van nooduitgangen geopend kunnen worden bv. panieksluiting(P), draaiknop(K), schuif(S) of hendel(H); (een afgesloten deur in vluchtwegen is niet toegestaan) </w:t>
            </w:r>
          </w:p>
          <w:p w14:paraId="404EAE13" w14:textId="77777777" w:rsidR="00960B72" w:rsidRPr="007C0B25" w:rsidRDefault="00960B72" w:rsidP="00F27E0D">
            <w:pPr>
              <w:pStyle w:val="Lijstopsomteken"/>
              <w:numPr>
                <w:ilvl w:val="1"/>
                <w:numId w:val="27"/>
              </w:numPr>
            </w:pPr>
            <w:r w:rsidRPr="007C0B25">
              <w:t>vrije doorgangsbreedte van de (nood)uitgangen in cm;</w:t>
            </w:r>
          </w:p>
          <w:p w14:paraId="2578ECCA" w14:textId="77777777" w:rsidR="00960B72" w:rsidRPr="007C0B25" w:rsidRDefault="00960B72" w:rsidP="00F27E0D">
            <w:pPr>
              <w:pStyle w:val="Lijstopsomteken"/>
              <w:numPr>
                <w:ilvl w:val="1"/>
                <w:numId w:val="27"/>
              </w:numPr>
            </w:pPr>
            <w:r w:rsidRPr="007C0B25">
              <w:t>vluchtwegaanduiding / transparantverlichtingsarmaturen;</w:t>
            </w:r>
          </w:p>
          <w:p w14:paraId="2B20CBB7" w14:textId="77777777" w:rsidR="00960B72" w:rsidRPr="007C0B25" w:rsidRDefault="00960B72" w:rsidP="00F27E0D">
            <w:pPr>
              <w:pStyle w:val="Lijstopsomteken"/>
              <w:numPr>
                <w:ilvl w:val="1"/>
                <w:numId w:val="27"/>
              </w:numPr>
            </w:pPr>
            <w:r w:rsidRPr="007C0B25">
              <w:t>vrije doorgangsbreedte van gangpaden en vluchtwegen in cm;</w:t>
            </w:r>
          </w:p>
          <w:p w14:paraId="2433E627" w14:textId="77777777" w:rsidR="00960B72" w:rsidRPr="007C0B25" w:rsidRDefault="00960B72" w:rsidP="00F27E0D">
            <w:pPr>
              <w:pStyle w:val="Lijstopsomteken"/>
              <w:numPr>
                <w:ilvl w:val="0"/>
                <w:numId w:val="0"/>
              </w:numPr>
              <w:ind w:left="567"/>
            </w:pPr>
            <w:r w:rsidRPr="007C0B25">
              <w:rPr>
                <w:noProof/>
              </w:rPr>
              <w:drawing>
                <wp:inline distT="0" distB="0" distL="0" distR="0" wp14:anchorId="7C136AFA" wp14:editId="0FFBF2CF">
                  <wp:extent cx="1411200" cy="1198800"/>
                  <wp:effectExtent l="0" t="0" r="0" b="1905"/>
                  <wp:docPr id="83" name="Afbeelding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11200" cy="1198800"/>
                          </a:xfrm>
                          <a:prstGeom prst="rect">
                            <a:avLst/>
                          </a:prstGeom>
                          <a:noFill/>
                        </pic:spPr>
                      </pic:pic>
                    </a:graphicData>
                  </a:graphic>
                </wp:inline>
              </w:drawing>
            </w:r>
          </w:p>
          <w:p w14:paraId="76112242" w14:textId="77777777" w:rsidR="00960B72" w:rsidRPr="007C0B25" w:rsidRDefault="00960B72" w:rsidP="00F27E0D">
            <w:pPr>
              <w:pStyle w:val="Lijstopsomteken"/>
              <w:numPr>
                <w:ilvl w:val="1"/>
                <w:numId w:val="27"/>
              </w:numPr>
            </w:pPr>
            <w:r w:rsidRPr="007C0B25">
              <w:t>noodverlichting per ruimte;</w:t>
            </w:r>
          </w:p>
          <w:p w14:paraId="0A5C31BF" w14:textId="77777777" w:rsidR="00960B72" w:rsidRPr="007C0B25" w:rsidRDefault="00960B72" w:rsidP="00F27E0D">
            <w:pPr>
              <w:pStyle w:val="Lijstopsomteken"/>
              <w:numPr>
                <w:ilvl w:val="1"/>
                <w:numId w:val="27"/>
              </w:numPr>
            </w:pPr>
            <w:r w:rsidRPr="007C0B25">
              <w:t>constructietekeningen;</w:t>
            </w:r>
          </w:p>
          <w:p w14:paraId="5290D19A" w14:textId="0FCB00B1" w:rsidR="00663981" w:rsidRDefault="00DC4ADA" w:rsidP="00F27E0D">
            <w:pPr>
              <w:pStyle w:val="Lijstopsomteken"/>
              <w:numPr>
                <w:ilvl w:val="1"/>
                <w:numId w:val="27"/>
              </w:numPr>
            </w:pPr>
            <w:r>
              <w:t>m</w:t>
            </w:r>
            <w:r w:rsidR="00960B72" w:rsidRPr="007C0B25">
              <w:t>aximale aantal to</w:t>
            </w:r>
            <w:r>
              <w:t>e te laten personen per ruimte;</w:t>
            </w:r>
          </w:p>
          <w:p w14:paraId="246F3AE4" w14:textId="64264FC2" w:rsidR="00DC4ADA" w:rsidRDefault="00DC4ADA" w:rsidP="00DC4ADA">
            <w:pPr>
              <w:pStyle w:val="Lijstopsomteken"/>
              <w:numPr>
                <w:ilvl w:val="1"/>
                <w:numId w:val="27"/>
              </w:numPr>
            </w:pPr>
            <w:r>
              <w:t>de brandweeringang (houdt hierbij rekening met de hulpdienstroutes).</w:t>
            </w:r>
          </w:p>
          <w:p w14:paraId="712DDB81" w14:textId="5B11607B" w:rsidR="00DC4ADA" w:rsidRPr="007C0B25" w:rsidRDefault="00DC4ADA" w:rsidP="00DC4ADA">
            <w:pPr>
              <w:pStyle w:val="Lijstopsomteken"/>
              <w:numPr>
                <w:ilvl w:val="0"/>
                <w:numId w:val="0"/>
              </w:numPr>
              <w:ind w:left="284" w:hanging="284"/>
            </w:pPr>
            <w:r>
              <w:t>B</w:t>
            </w:r>
            <w:r w:rsidRPr="007C0B25">
              <w:t>ij verschillende opstellingen van het inventaris, dient u per opstelling een aparte tekening in te dienen;</w:t>
            </w:r>
          </w:p>
          <w:p w14:paraId="0DED11EE" w14:textId="5A32FD57" w:rsidR="00DC4ADA" w:rsidRPr="001E028E" w:rsidRDefault="00DC4ADA" w:rsidP="00DC4ADA">
            <w:pPr>
              <w:pStyle w:val="Lijstopsomteken"/>
              <w:numPr>
                <w:ilvl w:val="0"/>
                <w:numId w:val="0"/>
              </w:numPr>
              <w:ind w:left="284"/>
            </w:pPr>
          </w:p>
        </w:tc>
      </w:tr>
      <w:bookmarkEnd w:id="47"/>
      <w:tr w:rsidR="00663981" w:rsidRPr="00524EA1" w14:paraId="3800C27E" w14:textId="77777777" w:rsidTr="00E11D68">
        <w:tc>
          <w:tcPr>
            <w:tcW w:w="466" w:type="dxa"/>
            <w:tcBorders>
              <w:bottom w:val="nil"/>
              <w:right w:val="nil"/>
            </w:tcBorders>
          </w:tcPr>
          <w:p w14:paraId="3E49510D" w14:textId="77777777" w:rsidR="00DC4ADA" w:rsidRDefault="00DC4ADA" w:rsidP="008555B9">
            <w:pPr>
              <w:rPr>
                <w:b/>
              </w:rPr>
            </w:pPr>
          </w:p>
          <w:p w14:paraId="547F4462" w14:textId="77777777" w:rsidR="00DC4ADA" w:rsidRDefault="00DC4ADA" w:rsidP="008555B9">
            <w:pPr>
              <w:rPr>
                <w:b/>
              </w:rPr>
            </w:pPr>
          </w:p>
          <w:p w14:paraId="4D42CABB" w14:textId="1DB7440E" w:rsidR="00663981" w:rsidRPr="00DC4ADA" w:rsidRDefault="00DC4ADA" w:rsidP="008555B9">
            <w:pPr>
              <w:rPr>
                <w:b/>
              </w:rPr>
            </w:pPr>
            <w:r w:rsidRPr="00DC4ADA">
              <w:rPr>
                <w:b/>
              </w:rPr>
              <w:t>C.</w:t>
            </w:r>
          </w:p>
        </w:tc>
        <w:tc>
          <w:tcPr>
            <w:tcW w:w="10206" w:type="dxa"/>
            <w:tcBorders>
              <w:left w:val="nil"/>
              <w:bottom w:val="nil"/>
            </w:tcBorders>
          </w:tcPr>
          <w:p w14:paraId="1ABA88E2" w14:textId="77777777" w:rsidR="00DC4ADA" w:rsidRDefault="00DC4ADA" w:rsidP="0033499C">
            <w:pPr>
              <w:pStyle w:val="Bijschrift"/>
              <w:rPr>
                <w:b/>
                <w:sz w:val="16"/>
              </w:rPr>
            </w:pPr>
          </w:p>
          <w:p w14:paraId="2AA786C9" w14:textId="77777777" w:rsidR="00DC4ADA" w:rsidRPr="00DC4ADA" w:rsidRDefault="00DC4ADA" w:rsidP="00DC4ADA"/>
          <w:p w14:paraId="16683D34" w14:textId="77777777" w:rsidR="00663981" w:rsidRPr="00BC3808" w:rsidRDefault="00960B72" w:rsidP="0033499C">
            <w:pPr>
              <w:pStyle w:val="Bijschrift"/>
              <w:rPr>
                <w:b/>
              </w:rPr>
            </w:pPr>
            <w:r w:rsidRPr="001507FF">
              <w:rPr>
                <w:b/>
                <w:sz w:val="16"/>
              </w:rPr>
              <w:t>In ieder geval bij klasse B en C evenementen, maar kan ook afhankelijk van de aanw</w:t>
            </w:r>
            <w:r w:rsidR="00673EC8" w:rsidRPr="001507FF">
              <w:rPr>
                <w:b/>
                <w:sz w:val="16"/>
              </w:rPr>
              <w:t>ezige risico’s bij een klasse A.</w:t>
            </w:r>
          </w:p>
        </w:tc>
      </w:tr>
      <w:tr w:rsidR="0033499C" w:rsidRPr="00524EA1" w14:paraId="755559D6" w14:textId="77777777" w:rsidTr="00E11D68">
        <w:sdt>
          <w:sdtPr>
            <w:id w:val="547027679"/>
            <w14:checkbox>
              <w14:checked w14:val="0"/>
              <w14:checkedState w14:val="2612" w14:font="MS Gothic"/>
              <w14:uncheckedState w14:val="2610" w14:font="MS Gothic"/>
            </w14:checkbox>
          </w:sdtPr>
          <w:sdtContent>
            <w:tc>
              <w:tcPr>
                <w:tcW w:w="466" w:type="dxa"/>
                <w:tcBorders>
                  <w:top w:val="nil"/>
                  <w:bottom w:val="single" w:sz="2" w:space="0" w:color="BFBFBF" w:themeColor="background1" w:themeShade="BF"/>
                  <w:right w:val="nil"/>
                </w:tcBorders>
              </w:tcPr>
              <w:p w14:paraId="10322402" w14:textId="11E829E1" w:rsidR="0033499C" w:rsidRDefault="00DC4ADA" w:rsidP="008555B9">
                <w:r>
                  <w:rPr>
                    <w:rFonts w:ascii="MS Gothic" w:eastAsia="MS Gothic" w:hAnsi="MS Gothic" w:hint="eastAsia"/>
                  </w:rPr>
                  <w:t>☐</w:t>
                </w:r>
              </w:p>
            </w:tc>
          </w:sdtContent>
        </w:sdt>
        <w:tc>
          <w:tcPr>
            <w:tcW w:w="10206" w:type="dxa"/>
            <w:tcBorders>
              <w:top w:val="nil"/>
              <w:left w:val="nil"/>
              <w:bottom w:val="single" w:sz="2" w:space="0" w:color="BFBFBF" w:themeColor="background1" w:themeShade="BF"/>
            </w:tcBorders>
          </w:tcPr>
          <w:p w14:paraId="6E9C1819" w14:textId="0C1C6813" w:rsidR="0033499C" w:rsidRPr="0019108D" w:rsidRDefault="0033499C" w:rsidP="0019108D">
            <w:pPr>
              <w:pStyle w:val="Lijstnummering"/>
              <w:numPr>
                <w:ilvl w:val="0"/>
                <w:numId w:val="41"/>
              </w:numPr>
            </w:pPr>
            <w:r w:rsidRPr="0019108D">
              <w:t xml:space="preserve">Veiligheidsplan conform indeling zoals opgenomen </w:t>
            </w:r>
            <w:r w:rsidR="008A3978">
              <w:t>op</w:t>
            </w:r>
            <w:r w:rsidR="002A2570">
              <w:t xml:space="preserve"> </w:t>
            </w:r>
            <w:hyperlink r:id="rId22" w:history="1">
              <w:r w:rsidR="002A2570">
                <w:rPr>
                  <w:rStyle w:val="Hyperlink"/>
                </w:rPr>
                <w:t>de site van de Veiligheidsregio</w:t>
              </w:r>
            </w:hyperlink>
            <w:r w:rsidR="002A2570">
              <w:t xml:space="preserve"> </w:t>
            </w:r>
            <w:r w:rsidR="008A3978">
              <w:t xml:space="preserve"> </w:t>
            </w:r>
            <w:r w:rsidRPr="0019108D">
              <w:t>.</w:t>
            </w:r>
          </w:p>
        </w:tc>
      </w:tr>
      <w:tr w:rsidR="00C6693E" w:rsidRPr="00524EA1" w14:paraId="4AC9D90B" w14:textId="77777777" w:rsidTr="00D527AE">
        <w:trPr>
          <w:trHeight w:val="713"/>
        </w:trPr>
        <w:tc>
          <w:tcPr>
            <w:tcW w:w="466" w:type="dxa"/>
            <w:tcBorders>
              <w:right w:val="nil"/>
            </w:tcBorders>
          </w:tcPr>
          <w:p w14:paraId="66645004" w14:textId="588665B5" w:rsidR="00C6693E" w:rsidRPr="00DC4ADA" w:rsidRDefault="00DC4ADA" w:rsidP="00C6693E">
            <w:pPr>
              <w:rPr>
                <w:b/>
              </w:rPr>
            </w:pPr>
            <w:r w:rsidRPr="00DC4ADA">
              <w:rPr>
                <w:b/>
              </w:rPr>
              <w:t>D.</w:t>
            </w:r>
          </w:p>
          <w:p w14:paraId="315E8B3C" w14:textId="77777777" w:rsidR="00C6693E" w:rsidRDefault="00C6693E" w:rsidP="00C6693E"/>
          <w:p w14:paraId="13105836" w14:textId="07828121" w:rsidR="00C6693E" w:rsidRPr="00C6693E" w:rsidRDefault="00000000" w:rsidP="00C6693E">
            <w:sdt>
              <w:sdtPr>
                <w:id w:val="1233736586"/>
                <w14:checkbox>
                  <w14:checked w14:val="0"/>
                  <w14:checkedState w14:val="2612" w14:font="MS Gothic"/>
                  <w14:uncheckedState w14:val="2610" w14:font="MS Gothic"/>
                </w14:checkbox>
              </w:sdtPr>
              <w:sdtContent>
                <w:r w:rsidR="00DC4ADA">
                  <w:rPr>
                    <w:rFonts w:ascii="MS Gothic" w:eastAsia="MS Gothic" w:hAnsi="MS Gothic" w:hint="eastAsia"/>
                  </w:rPr>
                  <w:t>☐</w:t>
                </w:r>
              </w:sdtContent>
            </w:sdt>
          </w:p>
        </w:tc>
        <w:tc>
          <w:tcPr>
            <w:tcW w:w="10206" w:type="dxa"/>
            <w:tcBorders>
              <w:left w:val="nil"/>
            </w:tcBorders>
          </w:tcPr>
          <w:p w14:paraId="7514DA2B" w14:textId="77777777" w:rsidR="00C6693E" w:rsidRPr="00BC3808" w:rsidRDefault="00C6693E" w:rsidP="000F40AD">
            <w:pPr>
              <w:pStyle w:val="Bijschrift"/>
              <w:rPr>
                <w:b/>
              </w:rPr>
            </w:pPr>
            <w:r w:rsidRPr="001507FF">
              <w:rPr>
                <w:b/>
                <w:sz w:val="16"/>
              </w:rPr>
              <w:t>Bij evenementen waarbij een podium, tribune of andere tijdelijke constructie hoger dan een meter en/of voorzien van een overkapping wordt geplaatst.</w:t>
            </w:r>
          </w:p>
          <w:p w14:paraId="3C02998F" w14:textId="77777777" w:rsidR="00C6693E" w:rsidRPr="00BC3808" w:rsidRDefault="00C6693E" w:rsidP="000F40AD">
            <w:pPr>
              <w:pStyle w:val="Bijschrift"/>
              <w:rPr>
                <w:b/>
              </w:rPr>
            </w:pPr>
            <w:r w:rsidRPr="00C6693E">
              <w:rPr>
                <w:color w:val="auto"/>
                <w:sz w:val="20"/>
                <w:szCs w:val="20"/>
              </w:rPr>
              <w:t>1. Constructieberekening.</w:t>
            </w:r>
          </w:p>
        </w:tc>
      </w:tr>
      <w:tr w:rsidR="00C6693E" w:rsidRPr="00524EA1" w14:paraId="4E32B168" w14:textId="77777777" w:rsidTr="00E11D68">
        <w:tc>
          <w:tcPr>
            <w:tcW w:w="466" w:type="dxa"/>
            <w:tcBorders>
              <w:bottom w:val="nil"/>
              <w:right w:val="nil"/>
            </w:tcBorders>
          </w:tcPr>
          <w:p w14:paraId="3C984985" w14:textId="702FF10C" w:rsidR="00C6693E" w:rsidRPr="00DC4ADA" w:rsidRDefault="00DC4ADA" w:rsidP="008555B9">
            <w:pPr>
              <w:rPr>
                <w:b/>
              </w:rPr>
            </w:pPr>
            <w:r w:rsidRPr="00DC4ADA">
              <w:rPr>
                <w:b/>
              </w:rPr>
              <w:t>E.</w:t>
            </w:r>
          </w:p>
        </w:tc>
        <w:tc>
          <w:tcPr>
            <w:tcW w:w="10206" w:type="dxa"/>
            <w:tcBorders>
              <w:left w:val="nil"/>
              <w:bottom w:val="nil"/>
            </w:tcBorders>
          </w:tcPr>
          <w:p w14:paraId="39495AF1" w14:textId="77777777" w:rsidR="00C6693E" w:rsidRPr="001507FF" w:rsidRDefault="00C6693E" w:rsidP="00C6693E">
            <w:pPr>
              <w:pStyle w:val="Bijschrift"/>
              <w:rPr>
                <w:b/>
                <w:sz w:val="16"/>
              </w:rPr>
            </w:pPr>
            <w:r>
              <w:rPr>
                <w:b/>
                <w:sz w:val="16"/>
              </w:rPr>
              <w:t xml:space="preserve">Bij afwijken van regels </w:t>
            </w:r>
            <w:r w:rsidR="00C47331">
              <w:rPr>
                <w:b/>
                <w:sz w:val="16"/>
              </w:rPr>
              <w:t>uit het besluit</w:t>
            </w:r>
            <w:r w:rsidR="007815FA">
              <w:rPr>
                <w:b/>
                <w:sz w:val="16"/>
              </w:rPr>
              <w:t xml:space="preserve"> Brandveilig gebruik en basishulpverlening overige plaatsen.</w:t>
            </w:r>
          </w:p>
        </w:tc>
      </w:tr>
      <w:tr w:rsidR="00DE5FB2" w:rsidRPr="00524EA1" w14:paraId="1FD23040" w14:textId="77777777" w:rsidTr="00E11D68">
        <w:sdt>
          <w:sdtPr>
            <w:id w:val="-1336447004"/>
            <w14:checkbox>
              <w14:checked w14:val="0"/>
              <w14:checkedState w14:val="2612" w14:font="MS Gothic"/>
              <w14:uncheckedState w14:val="2610" w14:font="MS Gothic"/>
            </w14:checkbox>
          </w:sdtPr>
          <w:sdtContent>
            <w:tc>
              <w:tcPr>
                <w:tcW w:w="466" w:type="dxa"/>
                <w:tcBorders>
                  <w:top w:val="nil"/>
                  <w:right w:val="nil"/>
                </w:tcBorders>
              </w:tcPr>
              <w:p w14:paraId="09CCC52A" w14:textId="37C55339" w:rsidR="00DE5FB2" w:rsidRDefault="00DC4ADA" w:rsidP="008555B9">
                <w:r>
                  <w:rPr>
                    <w:rFonts w:ascii="MS Gothic" w:eastAsia="MS Gothic" w:hAnsi="MS Gothic" w:hint="eastAsia"/>
                  </w:rPr>
                  <w:t>☐</w:t>
                </w:r>
              </w:p>
            </w:tc>
          </w:sdtContent>
        </w:sdt>
        <w:tc>
          <w:tcPr>
            <w:tcW w:w="10206" w:type="dxa"/>
            <w:tcBorders>
              <w:top w:val="nil"/>
              <w:left w:val="nil"/>
            </w:tcBorders>
          </w:tcPr>
          <w:p w14:paraId="0FB4A2B2" w14:textId="77777777" w:rsidR="00DE5FB2" w:rsidRPr="0019108D" w:rsidRDefault="007815FA" w:rsidP="007815FA">
            <w:pPr>
              <w:pStyle w:val="Lijstnummering"/>
            </w:pPr>
            <w:r>
              <w:t>1. Beschrijf van welk onderdeel van het besluit je afwijkt en geef aan hoe de veiligheid op een gelijkwaardige wijze als in het besluit geborgd wordt.</w:t>
            </w:r>
          </w:p>
        </w:tc>
      </w:tr>
    </w:tbl>
    <w:p w14:paraId="5D91D9D2" w14:textId="68C303E3" w:rsidR="00B9301E" w:rsidRDefault="00B9301E" w:rsidP="00C05EB7">
      <w:pPr>
        <w:pStyle w:val="tussentabellen"/>
      </w:pPr>
    </w:p>
    <w:p w14:paraId="1C790AE3" w14:textId="22CD1F7D" w:rsidR="00992DAA" w:rsidRDefault="00992DAA" w:rsidP="00C05EB7">
      <w:pPr>
        <w:pStyle w:val="tussentabellen"/>
      </w:pPr>
    </w:p>
    <w:p w14:paraId="323DD2A1" w14:textId="123547F2" w:rsidR="00B41B9A" w:rsidRDefault="00B41B9A" w:rsidP="00C05EB7">
      <w:pPr>
        <w:pStyle w:val="tussentabellen"/>
      </w:pPr>
    </w:p>
    <w:p w14:paraId="2115CC95" w14:textId="5C563669" w:rsidR="00B41B9A" w:rsidRDefault="00B41B9A" w:rsidP="00C05EB7">
      <w:pPr>
        <w:pStyle w:val="tussentabellen"/>
      </w:pPr>
    </w:p>
    <w:p w14:paraId="50F68E45" w14:textId="6566B9FB" w:rsidR="00B41B9A" w:rsidRPr="00B41B9A" w:rsidRDefault="00B41B9A" w:rsidP="00C05EB7">
      <w:pPr>
        <w:pStyle w:val="tussentabellen"/>
        <w:rPr>
          <w:b/>
          <w:bCs/>
          <w:sz w:val="22"/>
        </w:rPr>
      </w:pPr>
    </w:p>
    <w:p w14:paraId="6C4ED622" w14:textId="77777777" w:rsidR="003452A4" w:rsidRDefault="003452A4" w:rsidP="00C05EB7">
      <w:pPr>
        <w:pStyle w:val="Kop3zondernr"/>
      </w:pPr>
    </w:p>
    <w:p w14:paraId="529F7ABB" w14:textId="0E7CC266" w:rsidR="00C05EB7" w:rsidRPr="008914CC" w:rsidRDefault="00C05EB7" w:rsidP="00C05EB7">
      <w:pPr>
        <w:pStyle w:val="Kop3zondernr"/>
        <w:rPr>
          <w:sz w:val="22"/>
        </w:rPr>
      </w:pPr>
      <w:r w:rsidRPr="008914CC">
        <w:rPr>
          <w:sz w:val="22"/>
        </w:rPr>
        <w:t xml:space="preserve">Dit formulier + bijlagen </w:t>
      </w:r>
      <w:sdt>
        <w:sdtPr>
          <w:rPr>
            <w:sz w:val="22"/>
          </w:rPr>
          <w:id w:val="-747800990"/>
        </w:sdtPr>
        <w:sdtContent>
          <w:r w:rsidR="00AB6F8C">
            <w:rPr>
              <w:sz w:val="22"/>
            </w:rPr>
            <w:t xml:space="preserve">bij A evenementen </w:t>
          </w:r>
          <w:r w:rsidR="008914CC">
            <w:rPr>
              <w:sz w:val="22"/>
            </w:rPr>
            <w:t xml:space="preserve">minimaal </w:t>
          </w:r>
          <w:r w:rsidR="003452A4" w:rsidRPr="008914CC">
            <w:rPr>
              <w:sz w:val="22"/>
            </w:rPr>
            <w:t>6</w:t>
          </w:r>
        </w:sdtContent>
      </w:sdt>
      <w:r w:rsidRPr="008914CC">
        <w:rPr>
          <w:color w:val="FF0000"/>
          <w:sz w:val="22"/>
        </w:rPr>
        <w:t xml:space="preserve"> </w:t>
      </w:r>
      <w:r w:rsidRPr="008914CC">
        <w:rPr>
          <w:sz w:val="22"/>
        </w:rPr>
        <w:t>weken voorafgaande aan het evenement</w:t>
      </w:r>
      <w:r w:rsidR="00DC2CD5">
        <w:rPr>
          <w:sz w:val="22"/>
        </w:rPr>
        <w:t xml:space="preserve"> en </w:t>
      </w:r>
      <w:r w:rsidR="00B423A0" w:rsidRPr="008914CC">
        <w:rPr>
          <w:sz w:val="22"/>
        </w:rPr>
        <w:t xml:space="preserve">bij </w:t>
      </w:r>
      <w:r w:rsidR="003452A4" w:rsidRPr="008914CC">
        <w:rPr>
          <w:sz w:val="22"/>
        </w:rPr>
        <w:t>B en C</w:t>
      </w:r>
      <w:r w:rsidR="00B423A0" w:rsidRPr="008914CC">
        <w:rPr>
          <w:sz w:val="22"/>
        </w:rPr>
        <w:t xml:space="preserve"> evenementen </w:t>
      </w:r>
      <w:r w:rsidR="00AB6F8C">
        <w:rPr>
          <w:sz w:val="22"/>
        </w:rPr>
        <w:t xml:space="preserve">minimaal </w:t>
      </w:r>
      <w:r w:rsidR="00B423A0" w:rsidRPr="008914CC">
        <w:rPr>
          <w:sz w:val="22"/>
        </w:rPr>
        <w:t>13 weken</w:t>
      </w:r>
      <w:r w:rsidR="00396A0B">
        <w:rPr>
          <w:sz w:val="22"/>
        </w:rPr>
        <w:t>,</w:t>
      </w:r>
      <w:r w:rsidR="00B423A0" w:rsidRPr="008914CC">
        <w:rPr>
          <w:sz w:val="22"/>
        </w:rPr>
        <w:t xml:space="preserve"> </w:t>
      </w:r>
      <w:r w:rsidRPr="008914CC">
        <w:rPr>
          <w:sz w:val="22"/>
        </w:rPr>
        <w:t>z</w:t>
      </w:r>
      <w:r w:rsidR="009148D5" w:rsidRPr="008914CC">
        <w:rPr>
          <w:sz w:val="22"/>
        </w:rPr>
        <w:t xml:space="preserve">enden of afleveren bij gemeente </w:t>
      </w:r>
      <w:sdt>
        <w:sdtPr>
          <w:rPr>
            <w:sz w:val="22"/>
          </w:rPr>
          <w:id w:val="262582233"/>
        </w:sdtPr>
        <w:sdtContent>
          <w:r w:rsidR="00B423A0" w:rsidRPr="008914CC">
            <w:rPr>
              <w:sz w:val="22"/>
            </w:rPr>
            <w:t>Hof van Twente</w:t>
          </w:r>
        </w:sdtContent>
      </w:sdt>
      <w:r w:rsidR="009148D5" w:rsidRPr="008914CC">
        <w:rPr>
          <w:sz w:val="22"/>
        </w:rPr>
        <w:t>.</w:t>
      </w:r>
      <w:r w:rsidR="005D08BF">
        <w:rPr>
          <w:sz w:val="22"/>
        </w:rPr>
        <w:t xml:space="preserve"> Te laat ingediende aanvragen worden niet in behandeling genomen.</w:t>
      </w:r>
    </w:p>
    <w:p w14:paraId="4B342D20" w14:textId="71F8ED1B" w:rsidR="00C05EB7" w:rsidRPr="008914CC" w:rsidRDefault="00C05EB7" w:rsidP="00C05EB7">
      <w:pPr>
        <w:rPr>
          <w:sz w:val="22"/>
        </w:rPr>
      </w:pPr>
      <w:r w:rsidRPr="008914CC">
        <w:rPr>
          <w:sz w:val="22"/>
        </w:rPr>
        <w:t xml:space="preserve">Bezoekadres: </w:t>
      </w:r>
      <w:sdt>
        <w:sdtPr>
          <w:rPr>
            <w:sz w:val="22"/>
          </w:rPr>
          <w:id w:val="-1545049411"/>
        </w:sdtPr>
        <w:sdtContent>
          <w:r w:rsidR="00B423A0" w:rsidRPr="008914CC">
            <w:rPr>
              <w:sz w:val="22"/>
            </w:rPr>
            <w:t>De Höfte 7, 7471 DK  Goor</w:t>
          </w:r>
        </w:sdtContent>
      </w:sdt>
    </w:p>
    <w:p w14:paraId="2BB4129F" w14:textId="7CB8D615" w:rsidR="00C05EB7" w:rsidRPr="008914CC" w:rsidRDefault="00C05EB7" w:rsidP="00C05EB7">
      <w:pPr>
        <w:rPr>
          <w:sz w:val="22"/>
        </w:rPr>
      </w:pPr>
      <w:r w:rsidRPr="008914CC">
        <w:rPr>
          <w:sz w:val="22"/>
        </w:rPr>
        <w:t xml:space="preserve">Postadres: </w:t>
      </w:r>
      <w:sdt>
        <w:sdtPr>
          <w:rPr>
            <w:sz w:val="22"/>
          </w:rPr>
          <w:id w:val="-749194818"/>
        </w:sdtPr>
        <w:sdtContent>
          <w:r w:rsidR="00B423A0" w:rsidRPr="008914CC">
            <w:rPr>
              <w:sz w:val="22"/>
            </w:rPr>
            <w:t>Postbus 54, 7470 AB  Goor</w:t>
          </w:r>
        </w:sdtContent>
      </w:sdt>
    </w:p>
    <w:p w14:paraId="363B2A1D" w14:textId="5B9B9774" w:rsidR="00C05EB7" w:rsidRPr="008914CC" w:rsidRDefault="00B432FF" w:rsidP="00C05EB7">
      <w:pPr>
        <w:rPr>
          <w:sz w:val="22"/>
        </w:rPr>
      </w:pPr>
      <w:r w:rsidRPr="008914CC">
        <w:rPr>
          <w:sz w:val="22"/>
        </w:rPr>
        <w:t xml:space="preserve">Telefoonnummer: </w:t>
      </w:r>
      <w:sdt>
        <w:sdtPr>
          <w:rPr>
            <w:sz w:val="22"/>
          </w:rPr>
          <w:id w:val="-684593437"/>
        </w:sdtPr>
        <w:sdtContent>
          <w:r w:rsidR="00B423A0" w:rsidRPr="008914CC">
            <w:rPr>
              <w:sz w:val="22"/>
            </w:rPr>
            <w:t>0547-858585</w:t>
          </w:r>
        </w:sdtContent>
      </w:sdt>
    </w:p>
    <w:p w14:paraId="16CB77E6" w14:textId="75A2C8DF" w:rsidR="00C05EB7" w:rsidRPr="008914CC" w:rsidRDefault="00205EA2" w:rsidP="00C05EB7">
      <w:pPr>
        <w:rPr>
          <w:sz w:val="22"/>
          <w:lang w:val="en-US"/>
        </w:rPr>
      </w:pPr>
      <w:r w:rsidRPr="008914CC">
        <w:rPr>
          <w:sz w:val="22"/>
          <w:lang w:val="en-US"/>
        </w:rPr>
        <w:t>E-mail</w:t>
      </w:r>
      <w:r w:rsidR="00C05EB7" w:rsidRPr="008914CC">
        <w:rPr>
          <w:sz w:val="22"/>
          <w:lang w:val="en-US"/>
        </w:rPr>
        <w:t xml:space="preserve">: </w:t>
      </w:r>
      <w:sdt>
        <w:sdtPr>
          <w:rPr>
            <w:sz w:val="22"/>
          </w:rPr>
          <w:id w:val="1647708298"/>
        </w:sdtPr>
        <w:sdtContent>
          <w:r w:rsidRPr="008914CC">
            <w:rPr>
              <w:sz w:val="22"/>
              <w:lang w:val="en-US"/>
            </w:rPr>
            <w:t>info@hofvantwente</w:t>
          </w:r>
          <w:r w:rsidR="00B423A0" w:rsidRPr="008914CC">
            <w:rPr>
              <w:sz w:val="22"/>
              <w:lang w:val="en-US"/>
            </w:rPr>
            <w:t>.nl</w:t>
          </w:r>
        </w:sdtContent>
      </w:sdt>
    </w:p>
    <w:p w14:paraId="64E7A42B" w14:textId="2E1E4BAC" w:rsidR="00AE7B1C" w:rsidRPr="009140B7" w:rsidRDefault="00AE7B1C">
      <w:pPr>
        <w:spacing w:after="200" w:line="276" w:lineRule="auto"/>
        <w:rPr>
          <w:rFonts w:eastAsia="Times New Roman" w:cs="Times New Roman"/>
          <w:sz w:val="18"/>
          <w:szCs w:val="24"/>
          <w:lang w:val="en-US"/>
        </w:rPr>
      </w:pPr>
      <w:r w:rsidRPr="009140B7">
        <w:rPr>
          <w:rFonts w:eastAsia="Times New Roman" w:cs="Times New Roman"/>
          <w:sz w:val="18"/>
          <w:szCs w:val="24"/>
          <w:lang w:val="en-US"/>
        </w:rPr>
        <w:br w:type="page"/>
      </w:r>
    </w:p>
    <w:p w14:paraId="26E5DCB9" w14:textId="77777777" w:rsidR="00B423A0" w:rsidRPr="002C44A7" w:rsidRDefault="00B423A0" w:rsidP="00B423A0">
      <w:pPr>
        <w:spacing w:line="240" w:lineRule="auto"/>
        <w:jc w:val="center"/>
        <w:rPr>
          <w:rFonts w:eastAsia="Times New Roman" w:cs="Arial"/>
          <w:b/>
          <w:bCs/>
          <w:iCs/>
          <w:sz w:val="32"/>
          <w:szCs w:val="24"/>
        </w:rPr>
      </w:pPr>
      <w:r w:rsidRPr="002C44A7">
        <w:rPr>
          <w:rFonts w:eastAsia="Times New Roman" w:cs="Arial"/>
          <w:b/>
          <w:bCs/>
          <w:iCs/>
          <w:sz w:val="32"/>
          <w:szCs w:val="24"/>
        </w:rPr>
        <w:lastRenderedPageBreak/>
        <w:t>Aanvraag om vergunning voor het organiseren van een kansspel (loterij)</w:t>
      </w:r>
    </w:p>
    <w:p w14:paraId="5B5162B9" w14:textId="77777777" w:rsidR="00B423A0" w:rsidRPr="002C44A7" w:rsidRDefault="00B423A0" w:rsidP="00B423A0">
      <w:pPr>
        <w:spacing w:line="240" w:lineRule="auto"/>
        <w:jc w:val="center"/>
        <w:rPr>
          <w:rFonts w:eastAsia="Times New Roman" w:cs="Times New Roman"/>
          <w:szCs w:val="24"/>
        </w:rPr>
      </w:pPr>
      <w:r w:rsidRPr="002C44A7">
        <w:rPr>
          <w:rFonts w:eastAsia="Times New Roman" w:cs="Times New Roman"/>
          <w:szCs w:val="24"/>
        </w:rPr>
        <w:t>(Artikel 3 Wet op de Kansspelen)</w:t>
      </w:r>
    </w:p>
    <w:p w14:paraId="5C4531EA" w14:textId="77777777" w:rsidR="00B423A0" w:rsidRPr="002C44A7" w:rsidRDefault="00B423A0" w:rsidP="00B423A0">
      <w:pPr>
        <w:spacing w:line="240" w:lineRule="auto"/>
        <w:rPr>
          <w:rFonts w:eastAsia="Times New Roman" w:cs="Times New Roman"/>
          <w:sz w:val="22"/>
          <w:szCs w:val="24"/>
        </w:rPr>
      </w:pPr>
    </w:p>
    <w:p w14:paraId="6598CEA0" w14:textId="77777777" w:rsidR="00B423A0" w:rsidRPr="002C44A7" w:rsidRDefault="00B423A0" w:rsidP="00B423A0">
      <w:pPr>
        <w:spacing w:line="240" w:lineRule="auto"/>
        <w:rPr>
          <w:rFonts w:eastAsia="Times New Roman" w:cs="Times New Roman"/>
          <w:sz w:val="22"/>
          <w:szCs w:val="24"/>
        </w:rPr>
      </w:pPr>
    </w:p>
    <w:p w14:paraId="4DF75E70"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van de aanvrager</w:t>
      </w:r>
    </w:p>
    <w:p w14:paraId="25EEC229" w14:textId="77777777" w:rsidR="00B423A0" w:rsidRPr="00C129A6" w:rsidRDefault="00B423A0" w:rsidP="00B423A0">
      <w:pPr>
        <w:spacing w:line="240" w:lineRule="auto"/>
        <w:ind w:left="360"/>
        <w:rPr>
          <w:rFonts w:eastAsia="Times New Roman" w:cs="Times New Roman"/>
          <w:b/>
          <w:bCs/>
          <w:szCs w:val="20"/>
        </w:rPr>
      </w:pPr>
    </w:p>
    <w:tbl>
      <w:tblPr>
        <w:tblW w:w="9368" w:type="dxa"/>
        <w:tblLayout w:type="fixed"/>
        <w:tblCellMar>
          <w:left w:w="70" w:type="dxa"/>
          <w:right w:w="70" w:type="dxa"/>
        </w:tblCellMar>
        <w:tblLook w:val="0000" w:firstRow="0" w:lastRow="0" w:firstColumn="0" w:lastColumn="0" w:noHBand="0" w:noVBand="0"/>
      </w:tblPr>
      <w:tblGrid>
        <w:gridCol w:w="360"/>
        <w:gridCol w:w="3751"/>
        <w:gridCol w:w="1359"/>
        <w:gridCol w:w="720"/>
        <w:gridCol w:w="3022"/>
        <w:gridCol w:w="156"/>
      </w:tblGrid>
      <w:tr w:rsidR="00B423A0" w:rsidRPr="00C129A6" w14:paraId="236EFD01" w14:textId="77777777" w:rsidTr="00415E80">
        <w:trPr>
          <w:gridBefore w:val="1"/>
          <w:gridAfter w:val="1"/>
          <w:wBefore w:w="360" w:type="dxa"/>
          <w:wAfter w:w="156" w:type="dxa"/>
          <w:cantSplit/>
        </w:trPr>
        <w:tc>
          <w:tcPr>
            <w:tcW w:w="3751" w:type="dxa"/>
          </w:tcPr>
          <w:p w14:paraId="539B5FB5" w14:textId="77777777" w:rsidR="00B423A0" w:rsidRPr="00C129A6" w:rsidRDefault="00B423A0" w:rsidP="00916AC5">
            <w:pPr>
              <w:spacing w:line="240" w:lineRule="auto"/>
              <w:rPr>
                <w:rFonts w:eastAsia="Times New Roman" w:cs="Times New Roman"/>
                <w:szCs w:val="20"/>
              </w:rPr>
            </w:pPr>
            <w:r w:rsidRPr="00C129A6">
              <w:rPr>
                <w:rFonts w:eastAsia="Times New Roman" w:cs="Times New Roman"/>
                <w:szCs w:val="20"/>
              </w:rPr>
              <w:t>Naam aanvrager:</w:t>
            </w:r>
          </w:p>
        </w:tc>
        <w:tc>
          <w:tcPr>
            <w:tcW w:w="5101" w:type="dxa"/>
            <w:gridSpan w:val="3"/>
          </w:tcPr>
          <w:p w14:paraId="0AB3812B" w14:textId="066E8C21" w:rsidR="00B423A0" w:rsidRPr="00C129A6" w:rsidRDefault="00916AC5" w:rsidP="00916AC5">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7518060" w14:textId="77777777" w:rsidTr="00415E80">
        <w:trPr>
          <w:gridBefore w:val="1"/>
          <w:gridAfter w:val="1"/>
          <w:wBefore w:w="360" w:type="dxa"/>
          <w:wAfter w:w="156" w:type="dxa"/>
          <w:cantSplit/>
        </w:trPr>
        <w:tc>
          <w:tcPr>
            <w:tcW w:w="3751" w:type="dxa"/>
          </w:tcPr>
          <w:p w14:paraId="73ECD38C" w14:textId="77777777" w:rsidR="00B423A0" w:rsidRPr="00C129A6" w:rsidRDefault="00B423A0" w:rsidP="00916AC5">
            <w:pPr>
              <w:spacing w:line="240" w:lineRule="auto"/>
              <w:rPr>
                <w:rFonts w:eastAsia="Times New Roman" w:cs="Times New Roman"/>
                <w:szCs w:val="20"/>
              </w:rPr>
            </w:pPr>
            <w:r w:rsidRPr="00C129A6">
              <w:rPr>
                <w:rFonts w:eastAsia="Times New Roman" w:cs="Times New Roman"/>
                <w:szCs w:val="20"/>
              </w:rPr>
              <w:t>Adres:</w:t>
            </w:r>
          </w:p>
        </w:tc>
        <w:tc>
          <w:tcPr>
            <w:tcW w:w="5101" w:type="dxa"/>
            <w:gridSpan w:val="3"/>
          </w:tcPr>
          <w:p w14:paraId="5F7C86F0" w14:textId="050AB280" w:rsidR="00B423A0" w:rsidRPr="00C129A6" w:rsidRDefault="00916AC5" w:rsidP="00916AC5">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720A66CC" w14:textId="77777777" w:rsidTr="00415E80">
        <w:trPr>
          <w:gridBefore w:val="1"/>
          <w:gridAfter w:val="1"/>
          <w:wBefore w:w="360" w:type="dxa"/>
          <w:wAfter w:w="156" w:type="dxa"/>
        </w:trPr>
        <w:tc>
          <w:tcPr>
            <w:tcW w:w="3751" w:type="dxa"/>
          </w:tcPr>
          <w:p w14:paraId="1CB6BEE4"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Postcode/Woonplaats:</w:t>
            </w:r>
          </w:p>
        </w:tc>
        <w:tc>
          <w:tcPr>
            <w:tcW w:w="1359" w:type="dxa"/>
          </w:tcPr>
          <w:p w14:paraId="29C5E667" w14:textId="7157E7E3"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c>
          <w:tcPr>
            <w:tcW w:w="720" w:type="dxa"/>
          </w:tcPr>
          <w:p w14:paraId="2824D263" w14:textId="77777777" w:rsidR="00B423A0" w:rsidRPr="00C129A6" w:rsidRDefault="00B423A0" w:rsidP="00785D57">
            <w:pPr>
              <w:spacing w:line="240" w:lineRule="auto"/>
              <w:rPr>
                <w:rFonts w:eastAsia="Times New Roman" w:cs="Times New Roman"/>
                <w:szCs w:val="20"/>
              </w:rPr>
            </w:pPr>
          </w:p>
        </w:tc>
        <w:tc>
          <w:tcPr>
            <w:tcW w:w="3022" w:type="dxa"/>
          </w:tcPr>
          <w:p w14:paraId="27A7F90E" w14:textId="77777777" w:rsidR="00B423A0" w:rsidRPr="00C129A6" w:rsidRDefault="00B423A0" w:rsidP="00785D57">
            <w:pPr>
              <w:spacing w:line="240" w:lineRule="auto"/>
              <w:rPr>
                <w:rFonts w:eastAsia="Times New Roman" w:cs="Times New Roman"/>
                <w:szCs w:val="20"/>
              </w:rPr>
            </w:pPr>
          </w:p>
        </w:tc>
      </w:tr>
      <w:tr w:rsidR="00B423A0" w:rsidRPr="00C129A6" w14:paraId="4473980F" w14:textId="77777777" w:rsidTr="00415E80">
        <w:trPr>
          <w:gridBefore w:val="1"/>
          <w:gridAfter w:val="1"/>
          <w:wBefore w:w="360" w:type="dxa"/>
          <w:wAfter w:w="156" w:type="dxa"/>
          <w:cantSplit/>
        </w:trPr>
        <w:tc>
          <w:tcPr>
            <w:tcW w:w="3751" w:type="dxa"/>
          </w:tcPr>
          <w:p w14:paraId="1416A2B6"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Telefoonnummer:</w:t>
            </w:r>
          </w:p>
        </w:tc>
        <w:tc>
          <w:tcPr>
            <w:tcW w:w="5101" w:type="dxa"/>
            <w:gridSpan w:val="3"/>
          </w:tcPr>
          <w:p w14:paraId="436CEAAC" w14:textId="5467DA89"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DD25371" w14:textId="77777777" w:rsidTr="00415E80">
        <w:trPr>
          <w:gridBefore w:val="1"/>
          <w:gridAfter w:val="1"/>
          <w:wBefore w:w="360" w:type="dxa"/>
          <w:wAfter w:w="156" w:type="dxa"/>
          <w:cantSplit/>
        </w:trPr>
        <w:tc>
          <w:tcPr>
            <w:tcW w:w="3751" w:type="dxa"/>
          </w:tcPr>
          <w:p w14:paraId="219D4D8B"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Geboortedatum:</w:t>
            </w:r>
          </w:p>
        </w:tc>
        <w:tc>
          <w:tcPr>
            <w:tcW w:w="5101" w:type="dxa"/>
            <w:gridSpan w:val="3"/>
          </w:tcPr>
          <w:p w14:paraId="2AB49C06" w14:textId="2F37A957"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A057D30" w14:textId="77777777" w:rsidTr="00415E80">
        <w:trPr>
          <w:gridBefore w:val="1"/>
          <w:gridAfter w:val="1"/>
          <w:wBefore w:w="360" w:type="dxa"/>
          <w:wAfter w:w="156" w:type="dxa"/>
          <w:cantSplit/>
        </w:trPr>
        <w:tc>
          <w:tcPr>
            <w:tcW w:w="3751" w:type="dxa"/>
          </w:tcPr>
          <w:p w14:paraId="38D7F7E8" w14:textId="77777777" w:rsidR="00B423A0" w:rsidRPr="00C129A6" w:rsidRDefault="00B423A0" w:rsidP="00785D57">
            <w:pPr>
              <w:spacing w:line="240" w:lineRule="auto"/>
              <w:rPr>
                <w:rFonts w:eastAsia="Times New Roman" w:cs="Times New Roman"/>
                <w:szCs w:val="20"/>
                <w:lang w:val="en-US"/>
              </w:rPr>
            </w:pPr>
            <w:r w:rsidRPr="00C129A6">
              <w:rPr>
                <w:rFonts w:eastAsia="Times New Roman" w:cs="Times New Roman"/>
                <w:szCs w:val="20"/>
                <w:lang w:val="en-US"/>
              </w:rPr>
              <w:t>Burger Service Nummer:</w:t>
            </w:r>
          </w:p>
        </w:tc>
        <w:tc>
          <w:tcPr>
            <w:tcW w:w="5101" w:type="dxa"/>
            <w:gridSpan w:val="3"/>
          </w:tcPr>
          <w:p w14:paraId="504E61A9" w14:textId="056833D8" w:rsidR="00B423A0" w:rsidRPr="00C129A6" w:rsidRDefault="00916AC5" w:rsidP="00785D57">
            <w:pPr>
              <w:spacing w:line="240" w:lineRule="auto"/>
              <w:rPr>
                <w:rFonts w:eastAsia="Times New Roman" w:cs="Times New Roman"/>
                <w:szCs w:val="20"/>
                <w:lang w:val="en-US"/>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5267212" w14:textId="77777777" w:rsidTr="00415E80">
        <w:trPr>
          <w:gridBefore w:val="1"/>
          <w:gridAfter w:val="1"/>
          <w:wBefore w:w="360" w:type="dxa"/>
          <w:wAfter w:w="156" w:type="dxa"/>
          <w:cantSplit/>
        </w:trPr>
        <w:tc>
          <w:tcPr>
            <w:tcW w:w="3751" w:type="dxa"/>
          </w:tcPr>
          <w:p w14:paraId="6FA090BF" w14:textId="77777777" w:rsidR="00B423A0" w:rsidRPr="00C129A6" w:rsidRDefault="00B423A0" w:rsidP="00785D57">
            <w:pPr>
              <w:spacing w:line="240" w:lineRule="auto"/>
              <w:rPr>
                <w:rFonts w:eastAsia="Times New Roman" w:cs="Times New Roman"/>
                <w:szCs w:val="20"/>
                <w:lang w:val="en-US"/>
              </w:rPr>
            </w:pPr>
            <w:r w:rsidRPr="00C129A6">
              <w:rPr>
                <w:rFonts w:eastAsia="Times New Roman" w:cs="Times New Roman"/>
                <w:szCs w:val="20"/>
                <w:lang w:val="en-US"/>
              </w:rPr>
              <w:t>Email adres:</w:t>
            </w:r>
          </w:p>
        </w:tc>
        <w:tc>
          <w:tcPr>
            <w:tcW w:w="5101" w:type="dxa"/>
            <w:gridSpan w:val="3"/>
          </w:tcPr>
          <w:p w14:paraId="7DDDE851" w14:textId="099992A7" w:rsidR="00B423A0" w:rsidRPr="00C129A6" w:rsidRDefault="00916AC5" w:rsidP="00785D57">
            <w:pPr>
              <w:spacing w:line="240" w:lineRule="auto"/>
              <w:rPr>
                <w:rFonts w:eastAsia="Times New Roman" w:cs="Times New Roman"/>
                <w:szCs w:val="20"/>
                <w:lang w:val="en-US"/>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0D42D4FC" w14:textId="77777777" w:rsidTr="0072545E">
        <w:tc>
          <w:tcPr>
            <w:tcW w:w="9368" w:type="dxa"/>
            <w:gridSpan w:val="6"/>
          </w:tcPr>
          <w:p w14:paraId="7C3E5DC0" w14:textId="77777777" w:rsidR="00B423A0" w:rsidRPr="00C129A6" w:rsidRDefault="00B423A0" w:rsidP="00785D57">
            <w:pPr>
              <w:spacing w:line="240" w:lineRule="auto"/>
              <w:ind w:left="720"/>
              <w:rPr>
                <w:rFonts w:eastAsia="Times New Roman" w:cs="Times New Roman"/>
                <w:b/>
                <w:bCs/>
                <w:szCs w:val="20"/>
              </w:rPr>
            </w:pPr>
          </w:p>
          <w:p w14:paraId="7F9F7912"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van de organisatie</w:t>
            </w:r>
          </w:p>
          <w:p w14:paraId="23F49E27" w14:textId="77777777" w:rsidR="00B423A0" w:rsidRPr="00C129A6" w:rsidRDefault="00B423A0" w:rsidP="00785D57">
            <w:pPr>
              <w:spacing w:line="240" w:lineRule="auto"/>
              <w:ind w:left="360"/>
              <w:rPr>
                <w:rFonts w:eastAsia="Times New Roman" w:cs="Times New Roman"/>
                <w:b/>
                <w:bCs/>
                <w:szCs w:val="20"/>
              </w:rPr>
            </w:pPr>
          </w:p>
          <w:tbl>
            <w:tblPr>
              <w:tblW w:w="8852" w:type="dxa"/>
              <w:tblInd w:w="360" w:type="dxa"/>
              <w:tblLayout w:type="fixed"/>
              <w:tblCellMar>
                <w:left w:w="70" w:type="dxa"/>
                <w:right w:w="70" w:type="dxa"/>
              </w:tblCellMar>
              <w:tblLook w:val="0000" w:firstRow="0" w:lastRow="0" w:firstColumn="0" w:lastColumn="0" w:noHBand="0" w:noVBand="0"/>
            </w:tblPr>
            <w:tblGrid>
              <w:gridCol w:w="3676"/>
              <w:gridCol w:w="1434"/>
              <w:gridCol w:w="720"/>
              <w:gridCol w:w="3022"/>
            </w:tblGrid>
            <w:tr w:rsidR="00B423A0" w:rsidRPr="00C129A6" w14:paraId="1EB94240" w14:textId="77777777" w:rsidTr="00415E80">
              <w:trPr>
                <w:cantSplit/>
              </w:trPr>
              <w:tc>
                <w:tcPr>
                  <w:tcW w:w="3676" w:type="dxa"/>
                </w:tcPr>
                <w:p w14:paraId="7A640652"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Naam vereniging:</w:t>
                  </w:r>
                </w:p>
              </w:tc>
              <w:tc>
                <w:tcPr>
                  <w:tcW w:w="5176" w:type="dxa"/>
                  <w:gridSpan w:val="3"/>
                </w:tcPr>
                <w:p w14:paraId="6A5374EB" w14:textId="639BD873"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2BDF8F0" w14:textId="77777777" w:rsidTr="00415E80">
              <w:trPr>
                <w:cantSplit/>
              </w:trPr>
              <w:tc>
                <w:tcPr>
                  <w:tcW w:w="3676" w:type="dxa"/>
                </w:tcPr>
                <w:p w14:paraId="442F53C9"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Correspondentieadres:</w:t>
                  </w:r>
                </w:p>
              </w:tc>
              <w:tc>
                <w:tcPr>
                  <w:tcW w:w="5176" w:type="dxa"/>
                  <w:gridSpan w:val="3"/>
                </w:tcPr>
                <w:p w14:paraId="66AE2B3F" w14:textId="6CCB8E10"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1E54FC36" w14:textId="77777777" w:rsidTr="00415E80">
              <w:tc>
                <w:tcPr>
                  <w:tcW w:w="3676" w:type="dxa"/>
                </w:tcPr>
                <w:p w14:paraId="0D03DBFE"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Postcode/Woonplaats:</w:t>
                  </w:r>
                </w:p>
              </w:tc>
              <w:tc>
                <w:tcPr>
                  <w:tcW w:w="1434" w:type="dxa"/>
                </w:tcPr>
                <w:p w14:paraId="681B59B7" w14:textId="5815F74B"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c>
                <w:tcPr>
                  <w:tcW w:w="720" w:type="dxa"/>
                </w:tcPr>
                <w:p w14:paraId="7C4DB564" w14:textId="77777777" w:rsidR="00B423A0" w:rsidRPr="00C129A6" w:rsidRDefault="00B423A0" w:rsidP="00785D57">
                  <w:pPr>
                    <w:spacing w:line="240" w:lineRule="auto"/>
                    <w:rPr>
                      <w:rFonts w:eastAsia="Times New Roman" w:cs="Times New Roman"/>
                      <w:szCs w:val="20"/>
                    </w:rPr>
                  </w:pPr>
                </w:p>
              </w:tc>
              <w:tc>
                <w:tcPr>
                  <w:tcW w:w="3022" w:type="dxa"/>
                </w:tcPr>
                <w:p w14:paraId="4C34BD75" w14:textId="0405F3AF" w:rsidR="00B423A0" w:rsidRPr="00C129A6" w:rsidRDefault="00B423A0" w:rsidP="00785D57">
                  <w:pPr>
                    <w:spacing w:line="240" w:lineRule="auto"/>
                    <w:rPr>
                      <w:rFonts w:eastAsia="Times New Roman" w:cs="Times New Roman"/>
                      <w:szCs w:val="20"/>
                    </w:rPr>
                  </w:pPr>
                </w:p>
              </w:tc>
            </w:tr>
            <w:tr w:rsidR="00B423A0" w:rsidRPr="00C129A6" w14:paraId="3E03EB5C" w14:textId="77777777" w:rsidTr="00415E80">
              <w:trPr>
                <w:cantSplit/>
              </w:trPr>
              <w:tc>
                <w:tcPr>
                  <w:tcW w:w="3676" w:type="dxa"/>
                </w:tcPr>
                <w:p w14:paraId="3D5C5AC4"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Telefoonnummer:</w:t>
                  </w:r>
                </w:p>
              </w:tc>
              <w:tc>
                <w:tcPr>
                  <w:tcW w:w="5176" w:type="dxa"/>
                  <w:gridSpan w:val="3"/>
                </w:tcPr>
                <w:p w14:paraId="1B12DF0E" w14:textId="5DBCDF45"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1B104A4" w14:textId="77777777" w:rsidTr="00415E80">
              <w:trPr>
                <w:cantSplit/>
              </w:trPr>
              <w:tc>
                <w:tcPr>
                  <w:tcW w:w="3676" w:type="dxa"/>
                </w:tcPr>
                <w:p w14:paraId="37690901" w14:textId="43A0D3C5"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Functie aanvrager bij de vereniging:</w:t>
                  </w:r>
                </w:p>
              </w:tc>
              <w:tc>
                <w:tcPr>
                  <w:tcW w:w="5176" w:type="dxa"/>
                  <w:gridSpan w:val="3"/>
                </w:tcPr>
                <w:p w14:paraId="538B4A5F" w14:textId="53028AE7"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7B9C69D" w14:textId="77777777" w:rsidTr="00415E80">
              <w:trPr>
                <w:cantSplit/>
              </w:trPr>
              <w:tc>
                <w:tcPr>
                  <w:tcW w:w="3676" w:type="dxa"/>
                </w:tcPr>
                <w:p w14:paraId="1F0BD129" w14:textId="77777777" w:rsidR="00B423A0" w:rsidRPr="00C129A6" w:rsidRDefault="00B423A0" w:rsidP="00785D57">
                  <w:pPr>
                    <w:spacing w:line="240" w:lineRule="auto"/>
                    <w:rPr>
                      <w:rFonts w:eastAsia="Times New Roman" w:cs="Times New Roman"/>
                      <w:szCs w:val="20"/>
                    </w:rPr>
                  </w:pPr>
                  <w:r w:rsidRPr="00C129A6">
                    <w:rPr>
                      <w:rFonts w:eastAsia="Times New Roman" w:cs="Times New Roman"/>
                      <w:szCs w:val="20"/>
                    </w:rPr>
                    <w:t>Kamer van Koophandel nr</w:t>
                  </w:r>
                </w:p>
              </w:tc>
              <w:tc>
                <w:tcPr>
                  <w:tcW w:w="5176" w:type="dxa"/>
                  <w:gridSpan w:val="3"/>
                </w:tcPr>
                <w:p w14:paraId="2363D39C" w14:textId="2397A9B8" w:rsidR="00B423A0" w:rsidRPr="00C129A6" w:rsidRDefault="00916AC5" w:rsidP="00785D57">
                  <w:pPr>
                    <w:spacing w:line="240" w:lineRule="auto"/>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bl>
          <w:p w14:paraId="3D053EB1" w14:textId="77777777" w:rsidR="00B423A0" w:rsidRPr="00C129A6" w:rsidRDefault="00B423A0" w:rsidP="00785D57">
            <w:pPr>
              <w:spacing w:line="240" w:lineRule="auto"/>
              <w:rPr>
                <w:rFonts w:eastAsia="Times New Roman" w:cs="Times New Roman"/>
                <w:szCs w:val="20"/>
              </w:rPr>
            </w:pPr>
          </w:p>
        </w:tc>
      </w:tr>
      <w:tr w:rsidR="00B423A0" w:rsidRPr="00C129A6" w14:paraId="67231A2D" w14:textId="77777777" w:rsidTr="0072545E">
        <w:tc>
          <w:tcPr>
            <w:tcW w:w="9368" w:type="dxa"/>
            <w:gridSpan w:val="6"/>
          </w:tcPr>
          <w:p w14:paraId="57F1825D" w14:textId="77777777" w:rsidR="00B423A0" w:rsidRPr="00C129A6" w:rsidRDefault="00B423A0" w:rsidP="00785D57">
            <w:pPr>
              <w:spacing w:line="240" w:lineRule="auto"/>
              <w:ind w:left="360"/>
              <w:rPr>
                <w:rFonts w:eastAsia="Times New Roman" w:cs="Times New Roman"/>
                <w:b/>
                <w:bCs/>
                <w:szCs w:val="20"/>
              </w:rPr>
            </w:pPr>
          </w:p>
        </w:tc>
      </w:tr>
    </w:tbl>
    <w:p w14:paraId="48B01BDF" w14:textId="77777777" w:rsidR="00B423A0" w:rsidRPr="00C129A6" w:rsidRDefault="00B423A0" w:rsidP="00B423A0">
      <w:pPr>
        <w:spacing w:line="240" w:lineRule="auto"/>
        <w:ind w:left="720"/>
        <w:rPr>
          <w:rFonts w:eastAsia="Times New Roman" w:cs="Times New Roman"/>
          <w:b/>
          <w:bCs/>
          <w:szCs w:val="20"/>
        </w:rPr>
      </w:pPr>
    </w:p>
    <w:p w14:paraId="272A0697" w14:textId="77777777" w:rsidR="00B423A0" w:rsidRPr="00C129A6" w:rsidRDefault="00B423A0" w:rsidP="00B423A0">
      <w:pPr>
        <w:numPr>
          <w:ilvl w:val="0"/>
          <w:numId w:val="43"/>
        </w:numPr>
        <w:spacing w:line="240" w:lineRule="auto"/>
        <w:rPr>
          <w:rFonts w:eastAsia="Times New Roman" w:cs="Times New Roman"/>
          <w:b/>
          <w:bCs/>
          <w:szCs w:val="20"/>
        </w:rPr>
      </w:pPr>
      <w:r w:rsidRPr="00C129A6">
        <w:rPr>
          <w:rFonts w:eastAsia="Times New Roman" w:cs="Times New Roman"/>
          <w:b/>
          <w:bCs/>
          <w:szCs w:val="20"/>
        </w:rPr>
        <w:t>Gegevens over het kansspel</w:t>
      </w:r>
    </w:p>
    <w:p w14:paraId="124B9AC3" w14:textId="77777777" w:rsidR="00B423A0" w:rsidRPr="00C129A6" w:rsidRDefault="00B423A0" w:rsidP="00EA486F">
      <w:pPr>
        <w:spacing w:line="240" w:lineRule="auto"/>
        <w:ind w:left="567" w:hanging="207"/>
        <w:rPr>
          <w:rFonts w:eastAsia="Times New Roman" w:cs="Times New Roman"/>
          <w:b/>
          <w:bCs/>
          <w:szCs w:val="20"/>
        </w:rPr>
      </w:pPr>
    </w:p>
    <w:tbl>
      <w:tblPr>
        <w:tblpPr w:leftFromText="141" w:rightFromText="141" w:vertAnchor="text" w:tblpY="1"/>
        <w:tblOverlap w:val="never"/>
        <w:tblW w:w="10252" w:type="dxa"/>
        <w:tblLayout w:type="fixed"/>
        <w:tblCellMar>
          <w:left w:w="70" w:type="dxa"/>
          <w:right w:w="70" w:type="dxa"/>
        </w:tblCellMar>
        <w:tblLook w:val="0000" w:firstRow="0" w:lastRow="0" w:firstColumn="0" w:lastColumn="0" w:noHBand="0" w:noVBand="0"/>
      </w:tblPr>
      <w:tblGrid>
        <w:gridCol w:w="4111"/>
        <w:gridCol w:w="2126"/>
        <w:gridCol w:w="993"/>
        <w:gridCol w:w="3022"/>
      </w:tblGrid>
      <w:tr w:rsidR="00B423A0" w:rsidRPr="00C129A6" w14:paraId="4AB65170" w14:textId="77777777" w:rsidTr="00DD2153">
        <w:trPr>
          <w:cantSplit/>
        </w:trPr>
        <w:tc>
          <w:tcPr>
            <w:tcW w:w="4111" w:type="dxa"/>
          </w:tcPr>
          <w:p w14:paraId="797CDE63"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Aard en opzet van het kansspel:</w:t>
            </w:r>
          </w:p>
        </w:tc>
        <w:tc>
          <w:tcPr>
            <w:tcW w:w="6141" w:type="dxa"/>
            <w:gridSpan w:val="3"/>
          </w:tcPr>
          <w:p w14:paraId="466C7AF8"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loterij </w:t>
            </w:r>
          </w:p>
        </w:tc>
      </w:tr>
      <w:tr w:rsidR="00B423A0" w:rsidRPr="00C129A6" w14:paraId="00F9D51B" w14:textId="77777777" w:rsidTr="00DD2153">
        <w:trPr>
          <w:cantSplit/>
        </w:trPr>
        <w:tc>
          <w:tcPr>
            <w:tcW w:w="4111" w:type="dxa"/>
          </w:tcPr>
          <w:p w14:paraId="4F5F0B41"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0C3FA717" w14:textId="77777777" w:rsidR="00B423A0" w:rsidRPr="00C129A6" w:rsidRDefault="00B423A0" w:rsidP="00EA486F">
            <w:pPr>
              <w:spacing w:line="240" w:lineRule="auto"/>
              <w:ind w:left="567" w:hanging="207"/>
              <w:rPr>
                <w:rFonts w:eastAsia="Times New Roman" w:cs="Times New Roman"/>
                <w:szCs w:val="20"/>
                <w:lang w:val="nl"/>
              </w:rPr>
            </w:pPr>
          </w:p>
        </w:tc>
      </w:tr>
      <w:tr w:rsidR="00B423A0" w:rsidRPr="00C129A6" w14:paraId="5DC19ED1" w14:textId="77777777" w:rsidTr="00DD2153">
        <w:trPr>
          <w:cantSplit/>
        </w:trPr>
        <w:tc>
          <w:tcPr>
            <w:tcW w:w="4111" w:type="dxa"/>
          </w:tcPr>
          <w:p w14:paraId="0B7125AF" w14:textId="77777777" w:rsidR="00B423A0" w:rsidRPr="00C129A6" w:rsidRDefault="00B423A0" w:rsidP="00C129A6">
            <w:pPr>
              <w:spacing w:line="240" w:lineRule="auto"/>
              <w:rPr>
                <w:rFonts w:eastAsia="Times New Roman" w:cs="Times New Roman"/>
                <w:szCs w:val="20"/>
              </w:rPr>
            </w:pPr>
          </w:p>
        </w:tc>
        <w:tc>
          <w:tcPr>
            <w:tcW w:w="6141" w:type="dxa"/>
            <w:gridSpan w:val="3"/>
          </w:tcPr>
          <w:p w14:paraId="0EBF58E2"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1A70CCEA" w14:textId="77777777" w:rsidTr="00DD2153">
        <w:trPr>
          <w:cantSplit/>
        </w:trPr>
        <w:tc>
          <w:tcPr>
            <w:tcW w:w="4111" w:type="dxa"/>
          </w:tcPr>
          <w:p w14:paraId="67F6AFC5"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Wijze waarop deelnemings- </w:t>
            </w:r>
          </w:p>
        </w:tc>
        <w:tc>
          <w:tcPr>
            <w:tcW w:w="6141" w:type="dxa"/>
            <w:gridSpan w:val="3"/>
          </w:tcPr>
          <w:p w14:paraId="7DC21A1D" w14:textId="0C56BD9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E30EF2C" w14:textId="77777777" w:rsidTr="00DD2153">
        <w:trPr>
          <w:cantSplit/>
        </w:trPr>
        <w:tc>
          <w:tcPr>
            <w:tcW w:w="4111" w:type="dxa"/>
          </w:tcPr>
          <w:p w14:paraId="7471E294" w14:textId="2425AD82"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bewijzen </w:t>
            </w:r>
            <w:r w:rsidR="00916AC5" w:rsidRPr="00C129A6">
              <w:rPr>
                <w:rFonts w:eastAsia="Times New Roman" w:cs="Times New Roman"/>
                <w:szCs w:val="20"/>
              </w:rPr>
              <w:t>worden verkocht</w:t>
            </w:r>
          </w:p>
        </w:tc>
        <w:tc>
          <w:tcPr>
            <w:tcW w:w="6141" w:type="dxa"/>
            <w:gridSpan w:val="3"/>
          </w:tcPr>
          <w:p w14:paraId="500E4319"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7856B4BF" w14:textId="77777777" w:rsidTr="00DD2153">
        <w:trPr>
          <w:cantSplit/>
        </w:trPr>
        <w:tc>
          <w:tcPr>
            <w:tcW w:w="4111" w:type="dxa"/>
          </w:tcPr>
          <w:p w14:paraId="7807B8AD"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5B44C56C"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0059E28" w14:textId="77777777" w:rsidTr="00DD2153">
        <w:trPr>
          <w:cantSplit/>
        </w:trPr>
        <w:tc>
          <w:tcPr>
            <w:tcW w:w="4111" w:type="dxa"/>
          </w:tcPr>
          <w:p w14:paraId="3160EE89"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Tijdvak waarin de deelnemings-</w:t>
            </w:r>
          </w:p>
        </w:tc>
        <w:tc>
          <w:tcPr>
            <w:tcW w:w="6141" w:type="dxa"/>
            <w:gridSpan w:val="3"/>
          </w:tcPr>
          <w:p w14:paraId="6EABCDDE" w14:textId="76B49AE7"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231BB18" w14:textId="77777777" w:rsidTr="00DD2153">
        <w:trPr>
          <w:cantSplit/>
        </w:trPr>
        <w:tc>
          <w:tcPr>
            <w:tcW w:w="4111" w:type="dxa"/>
          </w:tcPr>
          <w:p w14:paraId="02913C93" w14:textId="22E2F6FC" w:rsidR="00B423A0" w:rsidRPr="00C129A6" w:rsidRDefault="00916AC5" w:rsidP="00EA486F">
            <w:pPr>
              <w:spacing w:line="240" w:lineRule="auto"/>
              <w:ind w:left="567" w:hanging="207"/>
              <w:rPr>
                <w:rFonts w:eastAsia="Times New Roman" w:cs="Times New Roman"/>
                <w:szCs w:val="20"/>
              </w:rPr>
            </w:pPr>
            <w:r w:rsidRPr="00C129A6">
              <w:rPr>
                <w:rFonts w:eastAsia="Times New Roman" w:cs="Times New Roman"/>
                <w:szCs w:val="20"/>
              </w:rPr>
              <w:t>bewijzen</w:t>
            </w:r>
            <w:r w:rsidR="00B423A0" w:rsidRPr="00C129A6">
              <w:rPr>
                <w:rFonts w:eastAsia="Times New Roman" w:cs="Times New Roman"/>
                <w:szCs w:val="20"/>
              </w:rPr>
              <w:t xml:space="preserve"> worden </w:t>
            </w:r>
            <w:r w:rsidRPr="00C129A6">
              <w:rPr>
                <w:rFonts w:eastAsia="Times New Roman" w:cs="Times New Roman"/>
                <w:szCs w:val="20"/>
              </w:rPr>
              <w:t>verkocht</w:t>
            </w:r>
          </w:p>
        </w:tc>
        <w:tc>
          <w:tcPr>
            <w:tcW w:w="6141" w:type="dxa"/>
            <w:gridSpan w:val="3"/>
          </w:tcPr>
          <w:p w14:paraId="18CD974A"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03D4131" w14:textId="77777777" w:rsidTr="00DD2153">
        <w:trPr>
          <w:cantSplit/>
        </w:trPr>
        <w:tc>
          <w:tcPr>
            <w:tcW w:w="4111" w:type="dxa"/>
          </w:tcPr>
          <w:p w14:paraId="749C7A23"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32068C3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96C3B75" w14:textId="77777777" w:rsidTr="00DD2153">
        <w:trPr>
          <w:cantSplit/>
        </w:trPr>
        <w:tc>
          <w:tcPr>
            <w:tcW w:w="4111" w:type="dxa"/>
          </w:tcPr>
          <w:p w14:paraId="08FAC54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Doel of bestemming van de </w:t>
            </w:r>
          </w:p>
          <w:p w14:paraId="176EEB6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loterij</w:t>
            </w:r>
          </w:p>
        </w:tc>
        <w:tc>
          <w:tcPr>
            <w:tcW w:w="6141" w:type="dxa"/>
            <w:gridSpan w:val="3"/>
          </w:tcPr>
          <w:p w14:paraId="154A2B4F" w14:textId="149D2F24"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648A2F4" w14:textId="77777777" w:rsidTr="00DD2153">
        <w:trPr>
          <w:cantSplit/>
        </w:trPr>
        <w:tc>
          <w:tcPr>
            <w:tcW w:w="4111" w:type="dxa"/>
          </w:tcPr>
          <w:p w14:paraId="2831D577"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1AD70788"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58FFC354" w14:textId="77777777" w:rsidTr="00DD2153">
        <w:trPr>
          <w:cantSplit/>
        </w:trPr>
        <w:tc>
          <w:tcPr>
            <w:tcW w:w="4111" w:type="dxa"/>
          </w:tcPr>
          <w:p w14:paraId="6BA04D78"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Netto-opbrengst van het kansspel</w:t>
            </w:r>
          </w:p>
        </w:tc>
        <w:tc>
          <w:tcPr>
            <w:tcW w:w="6141" w:type="dxa"/>
            <w:gridSpan w:val="3"/>
          </w:tcPr>
          <w:p w14:paraId="7FC8E4D5" w14:textId="6D2643D4"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5FF8254D" w14:textId="77777777" w:rsidTr="00DD2153">
        <w:trPr>
          <w:cantSplit/>
        </w:trPr>
        <w:tc>
          <w:tcPr>
            <w:tcW w:w="4111" w:type="dxa"/>
          </w:tcPr>
          <w:p w14:paraId="2931708E" w14:textId="77777777" w:rsidR="00B321BC" w:rsidRPr="00C129A6" w:rsidRDefault="00B321BC" w:rsidP="00EA486F">
            <w:pPr>
              <w:spacing w:line="240" w:lineRule="auto"/>
              <w:ind w:left="567" w:hanging="207"/>
              <w:rPr>
                <w:rFonts w:eastAsia="Times New Roman" w:cs="Times New Roman"/>
                <w:szCs w:val="20"/>
              </w:rPr>
            </w:pPr>
          </w:p>
          <w:p w14:paraId="5BCB7A62" w14:textId="0F7C28AF"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Aantal deelnemingsbewijzen  </w:t>
            </w:r>
          </w:p>
        </w:tc>
        <w:tc>
          <w:tcPr>
            <w:tcW w:w="6141" w:type="dxa"/>
            <w:gridSpan w:val="3"/>
          </w:tcPr>
          <w:p w14:paraId="2822F405" w14:textId="059F691F" w:rsidR="00B423A0" w:rsidRPr="00C129A6" w:rsidRDefault="00B423A0" w:rsidP="00EA486F">
            <w:pPr>
              <w:spacing w:line="240" w:lineRule="auto"/>
              <w:ind w:left="567" w:hanging="207"/>
              <w:rPr>
                <w:rFonts w:eastAsia="Times New Roman" w:cs="Times New Roman"/>
                <w:szCs w:val="20"/>
              </w:rPr>
            </w:pPr>
          </w:p>
        </w:tc>
      </w:tr>
      <w:tr w:rsidR="00B423A0" w:rsidRPr="00C129A6" w14:paraId="27C7DDFC" w14:textId="77777777" w:rsidTr="00DD2153">
        <w:trPr>
          <w:cantSplit/>
        </w:trPr>
        <w:tc>
          <w:tcPr>
            <w:tcW w:w="4111" w:type="dxa"/>
          </w:tcPr>
          <w:p w14:paraId="4DBBF1BC"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en de prijs per stuk:</w:t>
            </w:r>
          </w:p>
        </w:tc>
        <w:tc>
          <w:tcPr>
            <w:tcW w:w="6141" w:type="dxa"/>
            <w:gridSpan w:val="3"/>
          </w:tcPr>
          <w:p w14:paraId="3E358F51" w14:textId="0D0499F2"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64199B74" w14:textId="77777777" w:rsidTr="00DD2153">
        <w:trPr>
          <w:cantSplit/>
        </w:trPr>
        <w:tc>
          <w:tcPr>
            <w:tcW w:w="4111" w:type="dxa"/>
          </w:tcPr>
          <w:p w14:paraId="399BD1EE"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29D178F2"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351D9933" w14:textId="77777777" w:rsidTr="00DD2153">
        <w:trPr>
          <w:cantSplit/>
        </w:trPr>
        <w:tc>
          <w:tcPr>
            <w:tcW w:w="4111" w:type="dxa"/>
          </w:tcPr>
          <w:p w14:paraId="456D8C2E"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Gezamenlijke waarden van </w:t>
            </w:r>
          </w:p>
        </w:tc>
        <w:tc>
          <w:tcPr>
            <w:tcW w:w="6141" w:type="dxa"/>
            <w:gridSpan w:val="3"/>
          </w:tcPr>
          <w:p w14:paraId="16A78ECA" w14:textId="04928726"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DD421E1" w14:textId="77777777" w:rsidTr="00DD2153">
        <w:trPr>
          <w:cantSplit/>
        </w:trPr>
        <w:tc>
          <w:tcPr>
            <w:tcW w:w="4111" w:type="dxa"/>
          </w:tcPr>
          <w:p w14:paraId="4B8B0DBF"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prijzen en premies</w:t>
            </w:r>
          </w:p>
        </w:tc>
        <w:tc>
          <w:tcPr>
            <w:tcW w:w="6141" w:type="dxa"/>
            <w:gridSpan w:val="3"/>
          </w:tcPr>
          <w:p w14:paraId="309B3885"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144510C" w14:textId="77777777" w:rsidTr="00DD2153">
        <w:trPr>
          <w:cantSplit/>
        </w:trPr>
        <w:tc>
          <w:tcPr>
            <w:tcW w:w="4111" w:type="dxa"/>
          </w:tcPr>
          <w:p w14:paraId="5E248D3A"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3B4AD7C4"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434FEFC8" w14:textId="77777777" w:rsidTr="00DD2153">
        <w:trPr>
          <w:cantSplit/>
        </w:trPr>
        <w:tc>
          <w:tcPr>
            <w:tcW w:w="4111" w:type="dxa"/>
          </w:tcPr>
          <w:p w14:paraId="74E600D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Plaats (adres) en tijdstip van </w:t>
            </w:r>
          </w:p>
        </w:tc>
        <w:tc>
          <w:tcPr>
            <w:tcW w:w="6141" w:type="dxa"/>
            <w:gridSpan w:val="3"/>
          </w:tcPr>
          <w:p w14:paraId="36BB1CE3" w14:textId="0457730F"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458D776B" w14:textId="77777777" w:rsidTr="00DD2153">
        <w:trPr>
          <w:cantSplit/>
        </w:trPr>
        <w:tc>
          <w:tcPr>
            <w:tcW w:w="4111" w:type="dxa"/>
          </w:tcPr>
          <w:p w14:paraId="6CAE91C9"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prijsbepaling</w:t>
            </w:r>
          </w:p>
        </w:tc>
        <w:tc>
          <w:tcPr>
            <w:tcW w:w="6141" w:type="dxa"/>
            <w:gridSpan w:val="3"/>
          </w:tcPr>
          <w:p w14:paraId="001BCCD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1C4BEA8F" w14:textId="77777777" w:rsidTr="00DD2153">
        <w:trPr>
          <w:cantSplit/>
        </w:trPr>
        <w:tc>
          <w:tcPr>
            <w:tcW w:w="4111" w:type="dxa"/>
          </w:tcPr>
          <w:p w14:paraId="5F2B29A0"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15E8BA9E"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79F13377" w14:textId="77777777" w:rsidTr="00DD2153">
        <w:trPr>
          <w:cantSplit/>
        </w:trPr>
        <w:tc>
          <w:tcPr>
            <w:tcW w:w="4111" w:type="dxa"/>
          </w:tcPr>
          <w:p w14:paraId="27723B67"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 xml:space="preserve">Wijze waarop prijsbepaling </w:t>
            </w:r>
          </w:p>
        </w:tc>
        <w:tc>
          <w:tcPr>
            <w:tcW w:w="6141" w:type="dxa"/>
            <w:gridSpan w:val="3"/>
          </w:tcPr>
          <w:p w14:paraId="645DB4E2" w14:textId="29E5A70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74F46EF9" w14:textId="77777777" w:rsidTr="00DD2153">
        <w:trPr>
          <w:cantSplit/>
        </w:trPr>
        <w:tc>
          <w:tcPr>
            <w:tcW w:w="4111" w:type="dxa"/>
          </w:tcPr>
          <w:p w14:paraId="3550559E"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zal geschieden</w:t>
            </w:r>
          </w:p>
        </w:tc>
        <w:tc>
          <w:tcPr>
            <w:tcW w:w="6141" w:type="dxa"/>
            <w:gridSpan w:val="3"/>
          </w:tcPr>
          <w:p w14:paraId="65F14BC3"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02BE2328" w14:textId="77777777" w:rsidTr="00DD2153">
        <w:trPr>
          <w:cantSplit/>
        </w:trPr>
        <w:tc>
          <w:tcPr>
            <w:tcW w:w="4111" w:type="dxa"/>
          </w:tcPr>
          <w:p w14:paraId="60523F51" w14:textId="77777777" w:rsidR="00B423A0" w:rsidRPr="00C129A6" w:rsidRDefault="00B423A0" w:rsidP="00EA486F">
            <w:pPr>
              <w:spacing w:line="240" w:lineRule="auto"/>
              <w:ind w:left="567" w:hanging="207"/>
              <w:rPr>
                <w:rFonts w:eastAsia="Times New Roman" w:cs="Times New Roman"/>
                <w:szCs w:val="20"/>
              </w:rPr>
            </w:pPr>
          </w:p>
        </w:tc>
        <w:tc>
          <w:tcPr>
            <w:tcW w:w="6141" w:type="dxa"/>
            <w:gridSpan w:val="3"/>
          </w:tcPr>
          <w:p w14:paraId="4E53DFD1" w14:textId="77777777" w:rsidR="00B423A0" w:rsidRPr="00C129A6" w:rsidRDefault="00B423A0" w:rsidP="00EA486F">
            <w:pPr>
              <w:spacing w:line="240" w:lineRule="auto"/>
              <w:ind w:left="567" w:hanging="207"/>
              <w:rPr>
                <w:rFonts w:eastAsia="Times New Roman" w:cs="Times New Roman"/>
                <w:szCs w:val="20"/>
              </w:rPr>
            </w:pPr>
          </w:p>
        </w:tc>
      </w:tr>
      <w:tr w:rsidR="00B423A0" w:rsidRPr="00C129A6" w14:paraId="34C4CD01" w14:textId="77777777" w:rsidTr="00DD2153">
        <w:trPr>
          <w:cantSplit/>
        </w:trPr>
        <w:tc>
          <w:tcPr>
            <w:tcW w:w="4111" w:type="dxa"/>
          </w:tcPr>
          <w:p w14:paraId="53575AE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Prijsbepaling zal geschieden door:</w:t>
            </w:r>
          </w:p>
        </w:tc>
        <w:tc>
          <w:tcPr>
            <w:tcW w:w="6141" w:type="dxa"/>
            <w:gridSpan w:val="3"/>
          </w:tcPr>
          <w:p w14:paraId="5947DBB6"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de notaris / aangewezen persoon (</w:t>
            </w:r>
            <w:r w:rsidRPr="00C129A6">
              <w:rPr>
                <w:rFonts w:eastAsia="Times New Roman" w:cs="Arial"/>
                <w:szCs w:val="20"/>
              </w:rPr>
              <w:t>¹</w:t>
            </w:r>
          </w:p>
        </w:tc>
      </w:tr>
      <w:tr w:rsidR="00B423A0" w:rsidRPr="00C129A6" w14:paraId="612CAFB1" w14:textId="77777777" w:rsidTr="00DD2153">
        <w:trPr>
          <w:cantSplit/>
        </w:trPr>
        <w:tc>
          <w:tcPr>
            <w:tcW w:w="4111" w:type="dxa"/>
          </w:tcPr>
          <w:p w14:paraId="7CF96AD0"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Naam:</w:t>
            </w:r>
          </w:p>
        </w:tc>
        <w:tc>
          <w:tcPr>
            <w:tcW w:w="6141" w:type="dxa"/>
            <w:gridSpan w:val="3"/>
          </w:tcPr>
          <w:p w14:paraId="0783AA66" w14:textId="6A462B5B"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0DF92C1D" w14:textId="77777777" w:rsidTr="00DD2153">
        <w:trPr>
          <w:cantSplit/>
        </w:trPr>
        <w:tc>
          <w:tcPr>
            <w:tcW w:w="4111" w:type="dxa"/>
          </w:tcPr>
          <w:p w14:paraId="0A5D12B0"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Adres:</w:t>
            </w:r>
          </w:p>
        </w:tc>
        <w:tc>
          <w:tcPr>
            <w:tcW w:w="6141" w:type="dxa"/>
            <w:gridSpan w:val="3"/>
          </w:tcPr>
          <w:p w14:paraId="2FA2A74E" w14:textId="20FA4483"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r w:rsidR="00B423A0" w:rsidRPr="00C129A6" w14:paraId="295F9BFD" w14:textId="77777777" w:rsidTr="00DD2153">
        <w:tc>
          <w:tcPr>
            <w:tcW w:w="4111" w:type="dxa"/>
          </w:tcPr>
          <w:p w14:paraId="2B1E00AB"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Postcode/Woonplaats:</w:t>
            </w:r>
          </w:p>
        </w:tc>
        <w:tc>
          <w:tcPr>
            <w:tcW w:w="2126" w:type="dxa"/>
          </w:tcPr>
          <w:p w14:paraId="390C7970" w14:textId="2E35B220" w:rsidR="00B423A0" w:rsidRPr="00C129A6" w:rsidRDefault="00DD2153" w:rsidP="00EA486F">
            <w:pPr>
              <w:spacing w:line="240" w:lineRule="auto"/>
              <w:ind w:left="567" w:hanging="207"/>
              <w:rPr>
                <w:rFonts w:eastAsia="Times New Roman" w:cs="Times New Roman"/>
                <w:szCs w:val="20"/>
              </w:rPr>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93" w:type="dxa"/>
          </w:tcPr>
          <w:p w14:paraId="2E9B84F2" w14:textId="77777777" w:rsidR="00B423A0" w:rsidRPr="00C129A6" w:rsidRDefault="00B423A0" w:rsidP="00EA486F">
            <w:pPr>
              <w:spacing w:line="240" w:lineRule="auto"/>
              <w:ind w:left="567" w:hanging="207"/>
              <w:rPr>
                <w:rFonts w:eastAsia="Times New Roman" w:cs="Times New Roman"/>
                <w:szCs w:val="20"/>
              </w:rPr>
            </w:pPr>
          </w:p>
        </w:tc>
        <w:tc>
          <w:tcPr>
            <w:tcW w:w="3022" w:type="dxa"/>
          </w:tcPr>
          <w:p w14:paraId="1F4807CA" w14:textId="5CFF38FC" w:rsidR="00B423A0" w:rsidRPr="00C129A6" w:rsidRDefault="00B423A0" w:rsidP="00DD2153">
            <w:pPr>
              <w:spacing w:line="240" w:lineRule="auto"/>
              <w:rPr>
                <w:rFonts w:eastAsia="Times New Roman" w:cs="Times New Roman"/>
                <w:szCs w:val="20"/>
              </w:rPr>
            </w:pPr>
          </w:p>
        </w:tc>
      </w:tr>
      <w:tr w:rsidR="00B423A0" w:rsidRPr="00C129A6" w14:paraId="685F9030" w14:textId="77777777" w:rsidTr="00DD2153">
        <w:trPr>
          <w:cantSplit/>
        </w:trPr>
        <w:tc>
          <w:tcPr>
            <w:tcW w:w="4111" w:type="dxa"/>
          </w:tcPr>
          <w:p w14:paraId="53EFF6F3" w14:textId="77777777" w:rsidR="00B423A0" w:rsidRPr="00C129A6" w:rsidRDefault="00B423A0" w:rsidP="00EA486F">
            <w:pPr>
              <w:spacing w:line="240" w:lineRule="auto"/>
              <w:ind w:left="567" w:hanging="207"/>
              <w:rPr>
                <w:rFonts w:eastAsia="Times New Roman" w:cs="Times New Roman"/>
                <w:szCs w:val="20"/>
              </w:rPr>
            </w:pPr>
            <w:r w:rsidRPr="00C129A6">
              <w:rPr>
                <w:rFonts w:eastAsia="Times New Roman" w:cs="Times New Roman"/>
                <w:szCs w:val="20"/>
              </w:rPr>
              <w:t>Telefoonnummer:</w:t>
            </w:r>
          </w:p>
        </w:tc>
        <w:tc>
          <w:tcPr>
            <w:tcW w:w="6141" w:type="dxa"/>
            <w:gridSpan w:val="3"/>
          </w:tcPr>
          <w:p w14:paraId="37E1B167" w14:textId="287B7333" w:rsidR="00B423A0" w:rsidRPr="00C129A6" w:rsidRDefault="00916AC5" w:rsidP="00EA486F">
            <w:pPr>
              <w:spacing w:line="240" w:lineRule="auto"/>
              <w:ind w:left="567" w:hanging="207"/>
              <w:rPr>
                <w:rFonts w:eastAsia="Times New Roman" w:cs="Times New Roman"/>
                <w:szCs w:val="20"/>
              </w:rPr>
            </w:pPr>
            <w:r w:rsidRPr="00C129A6">
              <w:rPr>
                <w:szCs w:val="20"/>
              </w:rPr>
              <w:fldChar w:fldCharType="begin">
                <w:ffData>
                  <w:name w:val="Text40"/>
                  <w:enabled/>
                  <w:calcOnExit w:val="0"/>
                  <w:textInput/>
                </w:ffData>
              </w:fldChar>
            </w:r>
            <w:r w:rsidRPr="00C129A6">
              <w:rPr>
                <w:szCs w:val="20"/>
              </w:rPr>
              <w:instrText xml:space="preserve"> FORMTEXT </w:instrText>
            </w:r>
            <w:r w:rsidRPr="00C129A6">
              <w:rPr>
                <w:szCs w:val="20"/>
              </w:rPr>
            </w:r>
            <w:r w:rsidRPr="00C129A6">
              <w:rPr>
                <w:szCs w:val="20"/>
              </w:rPr>
              <w:fldChar w:fldCharType="separate"/>
            </w:r>
            <w:r w:rsidRPr="00C129A6">
              <w:rPr>
                <w:noProof/>
                <w:szCs w:val="20"/>
              </w:rPr>
              <w:t> </w:t>
            </w:r>
            <w:r w:rsidRPr="00C129A6">
              <w:rPr>
                <w:noProof/>
                <w:szCs w:val="20"/>
              </w:rPr>
              <w:t> </w:t>
            </w:r>
            <w:r w:rsidRPr="00C129A6">
              <w:rPr>
                <w:noProof/>
                <w:szCs w:val="20"/>
              </w:rPr>
              <w:t> </w:t>
            </w:r>
            <w:r w:rsidRPr="00C129A6">
              <w:rPr>
                <w:noProof/>
                <w:szCs w:val="20"/>
              </w:rPr>
              <w:t> </w:t>
            </w:r>
            <w:r w:rsidRPr="00C129A6">
              <w:rPr>
                <w:noProof/>
                <w:szCs w:val="20"/>
              </w:rPr>
              <w:t> </w:t>
            </w:r>
            <w:r w:rsidRPr="00C129A6">
              <w:rPr>
                <w:szCs w:val="20"/>
              </w:rPr>
              <w:fldChar w:fldCharType="end"/>
            </w:r>
          </w:p>
        </w:tc>
      </w:tr>
    </w:tbl>
    <w:p w14:paraId="352B5E20" w14:textId="77777777" w:rsidR="00B423A0" w:rsidRPr="00C129A6" w:rsidRDefault="00B423A0" w:rsidP="00B423A0">
      <w:pPr>
        <w:spacing w:line="240" w:lineRule="auto"/>
        <w:rPr>
          <w:rFonts w:eastAsia="Times New Roman" w:cs="Times New Roman"/>
          <w:b/>
          <w:bCs/>
          <w:szCs w:val="20"/>
        </w:rPr>
      </w:pPr>
      <w:r w:rsidRPr="00C129A6">
        <w:rPr>
          <w:rFonts w:eastAsia="Times New Roman" w:cs="Times New Roman"/>
          <w:b/>
          <w:bCs/>
          <w:szCs w:val="20"/>
        </w:rPr>
        <w:br w:type="textWrapping" w:clear="all"/>
      </w:r>
    </w:p>
    <w:p w14:paraId="5BC6BF8D" w14:textId="77777777" w:rsidR="00B423A0" w:rsidRPr="002C44A7" w:rsidRDefault="00B423A0" w:rsidP="00B423A0">
      <w:pPr>
        <w:spacing w:line="240" w:lineRule="auto"/>
        <w:rPr>
          <w:rFonts w:eastAsia="Times New Roman" w:cs="Times New Roman"/>
          <w:b/>
          <w:bCs/>
          <w:sz w:val="22"/>
          <w:szCs w:val="24"/>
        </w:rPr>
      </w:pPr>
    </w:p>
    <w:p w14:paraId="72AF5A76" w14:textId="77777777" w:rsidR="00B423A0" w:rsidRPr="002C44A7" w:rsidRDefault="00B423A0" w:rsidP="00B423A0">
      <w:pPr>
        <w:spacing w:line="240" w:lineRule="auto"/>
        <w:ind w:left="360"/>
        <w:rPr>
          <w:rFonts w:eastAsia="Times New Roman" w:cs="Times New Roman"/>
          <w:sz w:val="18"/>
          <w:szCs w:val="24"/>
        </w:rPr>
      </w:pPr>
      <w:r w:rsidRPr="002C44A7">
        <w:rPr>
          <w:rFonts w:eastAsia="Times New Roman" w:cs="Arial"/>
          <w:sz w:val="18"/>
          <w:szCs w:val="24"/>
        </w:rPr>
        <w:t>(¹</w:t>
      </w:r>
      <w:r w:rsidRPr="002C44A7">
        <w:rPr>
          <w:rFonts w:eastAsia="Times New Roman" w:cs="Times New Roman"/>
          <w:sz w:val="18"/>
          <w:szCs w:val="24"/>
        </w:rPr>
        <w:t xml:space="preserve"> een van beiden doorhalen. De prijsbepaling dient voorzover de gezamenlijke waarde van de prijzen en premies meer dan € 4500,00 bedraagt, ten overstaan van een notaris te gebeuren, voorzover de gezamenlijke waarde van de prijzen en premies niet meer dan € 4500,00 bedraagt, ten overstaan van een in de vergunning aangewezen persoon, die van zijn bevindingen een kort verslag opmaakt. </w:t>
      </w:r>
    </w:p>
    <w:p w14:paraId="4C2E63B1" w14:textId="77777777" w:rsidR="00B423A0" w:rsidRPr="002C44A7" w:rsidRDefault="00B423A0" w:rsidP="00B423A0">
      <w:pPr>
        <w:spacing w:line="240" w:lineRule="auto"/>
        <w:rPr>
          <w:rFonts w:eastAsia="Times New Roman" w:cs="Times New Roman"/>
          <w:sz w:val="18"/>
          <w:szCs w:val="24"/>
        </w:rPr>
      </w:pPr>
    </w:p>
    <w:p w14:paraId="5C30280C" w14:textId="77777777" w:rsidR="00B423A0" w:rsidRPr="002C44A7" w:rsidRDefault="00B423A0" w:rsidP="00B423A0">
      <w:pPr>
        <w:spacing w:line="240" w:lineRule="auto"/>
        <w:rPr>
          <w:rFonts w:eastAsia="Times New Roman" w:cs="Times New Roman"/>
          <w:sz w:val="18"/>
          <w:szCs w:val="24"/>
          <w:lang w:val="nl"/>
        </w:rPr>
      </w:pPr>
    </w:p>
    <w:p w14:paraId="25EABFCB" w14:textId="77777777" w:rsidR="00B423A0" w:rsidRPr="002C44A7" w:rsidRDefault="00B423A0" w:rsidP="00B423A0">
      <w:pPr>
        <w:spacing w:after="200" w:line="276" w:lineRule="auto"/>
        <w:rPr>
          <w:rFonts w:ascii="Times New Roman" w:eastAsia="Times New Roman" w:hAnsi="Times New Roman" w:cs="Times New Roman"/>
          <w:sz w:val="22"/>
          <w:szCs w:val="24"/>
        </w:rPr>
      </w:pPr>
      <w:r>
        <w:rPr>
          <w:rFonts w:eastAsia="Times New Roman" w:cs="Times New Roman"/>
          <w:noProof/>
          <w:sz w:val="22"/>
          <w:szCs w:val="24"/>
        </w:rPr>
        <w:drawing>
          <wp:inline distT="0" distB="0" distL="0" distR="0" wp14:anchorId="2C66E729" wp14:editId="02BEEA0A">
            <wp:extent cx="1495425" cy="1066800"/>
            <wp:effectExtent l="0" t="0" r="9525" b="0"/>
            <wp:docPr id="3" name="Afbeelding 3" descr="HVT_PMS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VT_PMS34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95425" cy="1066800"/>
                    </a:xfrm>
                    <a:prstGeom prst="rect">
                      <a:avLst/>
                    </a:prstGeom>
                    <a:noFill/>
                    <a:ln>
                      <a:noFill/>
                    </a:ln>
                  </pic:spPr>
                </pic:pic>
              </a:graphicData>
            </a:graphic>
          </wp:inline>
        </w:drawing>
      </w:r>
    </w:p>
    <w:p w14:paraId="4AE53081" w14:textId="77777777" w:rsidR="00B423A0" w:rsidRDefault="00B423A0" w:rsidP="00B423A0">
      <w:pPr>
        <w:keepNext/>
        <w:spacing w:line="240" w:lineRule="auto"/>
        <w:jc w:val="center"/>
        <w:outlineLvl w:val="0"/>
        <w:rPr>
          <w:rFonts w:eastAsia="Times New Roman" w:cs="Arial"/>
          <w:b/>
          <w:bCs/>
          <w:sz w:val="32"/>
          <w:szCs w:val="24"/>
        </w:rPr>
      </w:pPr>
    </w:p>
    <w:p w14:paraId="6AC8BB53"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Aanvraagformulier plaatsen aankondiging op</w:t>
      </w:r>
    </w:p>
    <w:p w14:paraId="31C74522" w14:textId="77777777" w:rsidR="00B423A0" w:rsidRPr="002C44A7" w:rsidRDefault="00B423A0" w:rsidP="00B423A0">
      <w:pPr>
        <w:keepNext/>
        <w:spacing w:line="240" w:lineRule="auto"/>
        <w:jc w:val="center"/>
        <w:outlineLvl w:val="0"/>
        <w:rPr>
          <w:rFonts w:eastAsia="Times New Roman" w:cs="Arial"/>
          <w:b/>
          <w:bCs/>
          <w:sz w:val="32"/>
          <w:szCs w:val="24"/>
        </w:rPr>
      </w:pPr>
      <w:r w:rsidRPr="002C44A7">
        <w:rPr>
          <w:rFonts w:eastAsia="Times New Roman" w:cs="Arial"/>
          <w:b/>
          <w:bCs/>
          <w:sz w:val="32"/>
          <w:szCs w:val="24"/>
        </w:rPr>
        <w:t>digitale evenementenportaalborden</w:t>
      </w:r>
    </w:p>
    <w:p w14:paraId="44B3E512" w14:textId="77777777" w:rsidR="00B423A0" w:rsidRPr="002C44A7" w:rsidRDefault="00B423A0" w:rsidP="00B423A0">
      <w:pPr>
        <w:spacing w:line="240" w:lineRule="auto"/>
        <w:jc w:val="center"/>
        <w:rPr>
          <w:rFonts w:eastAsia="Times New Roman" w:cs="Times New Roman"/>
          <w:sz w:val="22"/>
          <w:szCs w:val="24"/>
        </w:rPr>
      </w:pPr>
      <w:r w:rsidRPr="002C44A7">
        <w:rPr>
          <w:rFonts w:eastAsia="Times New Roman" w:cs="Times New Roman"/>
          <w:sz w:val="22"/>
          <w:szCs w:val="24"/>
        </w:rPr>
        <w:t>(art. 2:10 Algemene plaatselijke verordening en gemeentelijk reclamebeleid)</w:t>
      </w:r>
    </w:p>
    <w:p w14:paraId="4467B476" w14:textId="77777777" w:rsidR="00B423A0" w:rsidRPr="002C44A7" w:rsidRDefault="00B423A0" w:rsidP="00B423A0">
      <w:pPr>
        <w:spacing w:line="240" w:lineRule="auto"/>
        <w:rPr>
          <w:rFonts w:eastAsia="Times New Roman" w:cs="Arial"/>
          <w:sz w:val="22"/>
          <w:szCs w:val="24"/>
        </w:rPr>
      </w:pPr>
    </w:p>
    <w:p w14:paraId="5982F34C" w14:textId="77777777" w:rsidR="00B423A0" w:rsidRPr="002C44A7" w:rsidRDefault="00B423A0" w:rsidP="00B423A0">
      <w:pPr>
        <w:spacing w:line="240" w:lineRule="auto"/>
        <w:rPr>
          <w:rFonts w:eastAsia="Times New Roman" w:cs="Arial"/>
          <w:sz w:val="22"/>
          <w:szCs w:val="24"/>
        </w:rPr>
      </w:pPr>
    </w:p>
    <w:p w14:paraId="0FBCA20C" w14:textId="77777777" w:rsidR="00B423A0" w:rsidRPr="002C44A7" w:rsidRDefault="00B423A0" w:rsidP="00B423A0">
      <w:pPr>
        <w:tabs>
          <w:tab w:val="left" w:pos="900"/>
        </w:tabs>
        <w:spacing w:line="240" w:lineRule="auto"/>
        <w:ind w:firstLine="360"/>
        <w:rPr>
          <w:rFonts w:eastAsia="Times New Roman" w:cs="Arial"/>
          <w:b/>
          <w:sz w:val="22"/>
          <w:szCs w:val="24"/>
        </w:rPr>
      </w:pPr>
      <w:r w:rsidRPr="002C44A7">
        <w:rPr>
          <w:rFonts w:eastAsia="Times New Roman" w:cs="Arial"/>
          <w:b/>
          <w:sz w:val="22"/>
          <w:szCs w:val="24"/>
        </w:rPr>
        <w:t>1.</w:t>
      </w:r>
      <w:r w:rsidRPr="002C44A7">
        <w:rPr>
          <w:rFonts w:eastAsia="Times New Roman" w:cs="Arial"/>
          <w:b/>
          <w:sz w:val="22"/>
          <w:szCs w:val="24"/>
        </w:rPr>
        <w:tab/>
        <w:t>Persoonlijke gegevens van de opdrachtgever:</w:t>
      </w:r>
    </w:p>
    <w:tbl>
      <w:tblPr>
        <w:tblW w:w="9011" w:type="dxa"/>
        <w:tblInd w:w="779" w:type="dxa"/>
        <w:tblLayout w:type="fixed"/>
        <w:tblCellMar>
          <w:left w:w="70" w:type="dxa"/>
          <w:right w:w="70" w:type="dxa"/>
        </w:tblCellMar>
        <w:tblLook w:val="0000" w:firstRow="0" w:lastRow="0" w:firstColumn="0" w:lastColumn="0" w:noHBand="0" w:noVBand="0"/>
      </w:tblPr>
      <w:tblGrid>
        <w:gridCol w:w="3251"/>
        <w:gridCol w:w="900"/>
        <w:gridCol w:w="720"/>
        <w:gridCol w:w="180"/>
        <w:gridCol w:w="180"/>
        <w:gridCol w:w="180"/>
        <w:gridCol w:w="1260"/>
        <w:gridCol w:w="180"/>
        <w:gridCol w:w="2160"/>
      </w:tblGrid>
      <w:tr w:rsidR="00B423A0" w:rsidRPr="002C44A7" w14:paraId="11DE69F1" w14:textId="77777777" w:rsidTr="00916AC5">
        <w:trPr>
          <w:cantSplit/>
          <w:trHeight w:hRule="exact" w:val="328"/>
        </w:trPr>
        <w:tc>
          <w:tcPr>
            <w:tcW w:w="3251" w:type="dxa"/>
            <w:vAlign w:val="bottom"/>
          </w:tcPr>
          <w:p w14:paraId="52A16E5D"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Vereniging/instelling/stichting*:</w:t>
            </w:r>
          </w:p>
        </w:tc>
        <w:tc>
          <w:tcPr>
            <w:tcW w:w="5760" w:type="dxa"/>
            <w:gridSpan w:val="8"/>
            <w:vAlign w:val="bottom"/>
          </w:tcPr>
          <w:p w14:paraId="1613D4FB" w14:textId="7757756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F65877" w14:textId="77777777" w:rsidTr="00916AC5">
        <w:trPr>
          <w:trHeight w:hRule="exact" w:val="340"/>
        </w:trPr>
        <w:tc>
          <w:tcPr>
            <w:tcW w:w="3251" w:type="dxa"/>
            <w:vAlign w:val="bottom"/>
          </w:tcPr>
          <w:p w14:paraId="1C930457"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Aanhef:</w:t>
            </w:r>
          </w:p>
        </w:tc>
        <w:tc>
          <w:tcPr>
            <w:tcW w:w="1980" w:type="dxa"/>
            <w:gridSpan w:val="4"/>
            <w:vAlign w:val="bottom"/>
          </w:tcPr>
          <w:p w14:paraId="4F1A4383" w14:textId="05C8E338" w:rsidR="00B423A0" w:rsidRPr="002C44A7" w:rsidRDefault="00000000" w:rsidP="00916AC5">
            <w:pPr>
              <w:spacing w:line="240" w:lineRule="auto"/>
              <w:rPr>
                <w:rFonts w:eastAsia="Times New Roman" w:cs="Times New Roman"/>
                <w:sz w:val="22"/>
                <w:szCs w:val="24"/>
              </w:rPr>
            </w:pPr>
            <w:sdt>
              <w:sdtPr>
                <w:id w:val="1592504347"/>
                <w14:checkbox>
                  <w14:checked w14:val="0"/>
                  <w14:checkedState w14:val="2612" w14:font="MS Gothic"/>
                  <w14:uncheckedState w14:val="2610" w14:font="MS Gothic"/>
                </w14:checkbox>
              </w:sdtPr>
              <w:sdtContent>
                <w:r w:rsidR="00916AC5">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heer</w:t>
            </w:r>
          </w:p>
        </w:tc>
        <w:tc>
          <w:tcPr>
            <w:tcW w:w="3780" w:type="dxa"/>
            <w:gridSpan w:val="4"/>
            <w:vAlign w:val="bottom"/>
          </w:tcPr>
          <w:p w14:paraId="3D9CE47D" w14:textId="516466D9" w:rsidR="00B423A0" w:rsidRPr="002C44A7" w:rsidRDefault="00000000" w:rsidP="00785D57">
            <w:pPr>
              <w:spacing w:line="240" w:lineRule="auto"/>
              <w:rPr>
                <w:rFonts w:eastAsia="Times New Roman" w:cs="Times New Roman"/>
                <w:sz w:val="22"/>
                <w:szCs w:val="24"/>
              </w:rPr>
            </w:pPr>
            <w:sdt>
              <w:sdtPr>
                <w:id w:val="-384333557"/>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916AC5" w:rsidRPr="002C44A7">
              <w:rPr>
                <w:rFonts w:eastAsia="Times New Roman" w:cs="Times New Roman"/>
                <w:sz w:val="22"/>
                <w:szCs w:val="24"/>
              </w:rPr>
              <w:t xml:space="preserve"> </w:t>
            </w:r>
            <w:r w:rsidR="00B423A0" w:rsidRPr="002C44A7">
              <w:rPr>
                <w:rFonts w:eastAsia="Times New Roman" w:cs="Times New Roman"/>
                <w:sz w:val="22"/>
                <w:szCs w:val="24"/>
              </w:rPr>
              <w:t>mevrouw</w:t>
            </w:r>
          </w:p>
        </w:tc>
      </w:tr>
      <w:tr w:rsidR="00B423A0" w:rsidRPr="002C44A7" w14:paraId="6312441A" w14:textId="77777777" w:rsidTr="00916AC5">
        <w:trPr>
          <w:cantSplit/>
          <w:trHeight w:hRule="exact" w:val="340"/>
        </w:trPr>
        <w:tc>
          <w:tcPr>
            <w:tcW w:w="3251" w:type="dxa"/>
            <w:vAlign w:val="bottom"/>
          </w:tcPr>
          <w:p w14:paraId="73ACAAE3"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Voorletters:</w:t>
            </w:r>
          </w:p>
        </w:tc>
        <w:tc>
          <w:tcPr>
            <w:tcW w:w="900" w:type="dxa"/>
            <w:vAlign w:val="bottom"/>
          </w:tcPr>
          <w:p w14:paraId="4224C89E" w14:textId="71408D9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gridSpan w:val="2"/>
            <w:vAlign w:val="bottom"/>
          </w:tcPr>
          <w:p w14:paraId="18311C82"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Naam:</w:t>
            </w:r>
          </w:p>
        </w:tc>
        <w:tc>
          <w:tcPr>
            <w:tcW w:w="3960" w:type="dxa"/>
            <w:gridSpan w:val="5"/>
            <w:vAlign w:val="bottom"/>
          </w:tcPr>
          <w:p w14:paraId="2F1F692A" w14:textId="5484E67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462E25DE" w14:textId="77777777" w:rsidTr="00916AC5">
        <w:trPr>
          <w:trHeight w:hRule="exact" w:val="340"/>
        </w:trPr>
        <w:tc>
          <w:tcPr>
            <w:tcW w:w="3251" w:type="dxa"/>
            <w:vAlign w:val="bottom"/>
          </w:tcPr>
          <w:p w14:paraId="4ECB7D19"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Adres:</w:t>
            </w:r>
          </w:p>
        </w:tc>
        <w:tc>
          <w:tcPr>
            <w:tcW w:w="5760" w:type="dxa"/>
            <w:gridSpan w:val="8"/>
            <w:vAlign w:val="bottom"/>
          </w:tcPr>
          <w:p w14:paraId="6F8B183F" w14:textId="098B6DBB"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7B9A652" w14:textId="77777777" w:rsidTr="00916AC5">
        <w:trPr>
          <w:cantSplit/>
          <w:trHeight w:hRule="exact" w:val="340"/>
        </w:trPr>
        <w:tc>
          <w:tcPr>
            <w:tcW w:w="3251" w:type="dxa"/>
            <w:vAlign w:val="bottom"/>
          </w:tcPr>
          <w:p w14:paraId="736F8E96"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P</w:t>
            </w:r>
            <w:bookmarkStart w:id="48" w:name="Tekstvak1"/>
            <w:r w:rsidRPr="002C44A7">
              <w:rPr>
                <w:rFonts w:eastAsia="Times New Roman" w:cs="Times New Roman"/>
                <w:sz w:val="22"/>
                <w:szCs w:val="24"/>
              </w:rPr>
              <w:t>ostcode/woonplaats:</w:t>
            </w:r>
          </w:p>
        </w:tc>
        <w:bookmarkEnd w:id="48"/>
        <w:tc>
          <w:tcPr>
            <w:tcW w:w="1620" w:type="dxa"/>
            <w:gridSpan w:val="2"/>
            <w:vAlign w:val="bottom"/>
          </w:tcPr>
          <w:p w14:paraId="19BE01A3" w14:textId="44FD5F5F"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3"/>
            <w:vAlign w:val="bottom"/>
          </w:tcPr>
          <w:p w14:paraId="29518855" w14:textId="77777777" w:rsidR="00B423A0" w:rsidRPr="002C44A7" w:rsidRDefault="00B423A0" w:rsidP="00785D57">
            <w:pPr>
              <w:spacing w:line="240" w:lineRule="auto"/>
              <w:rPr>
                <w:rFonts w:eastAsia="Times New Roman" w:cs="Times New Roman"/>
                <w:sz w:val="22"/>
                <w:szCs w:val="24"/>
              </w:rPr>
            </w:pPr>
          </w:p>
        </w:tc>
        <w:tc>
          <w:tcPr>
            <w:tcW w:w="3600" w:type="dxa"/>
            <w:gridSpan w:val="3"/>
            <w:vAlign w:val="bottom"/>
          </w:tcPr>
          <w:p w14:paraId="37E7EE9C" w14:textId="4740A171"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379B0715" w14:textId="77777777" w:rsidTr="00916AC5">
        <w:trPr>
          <w:cantSplit/>
          <w:trHeight w:hRule="exact" w:val="340"/>
        </w:trPr>
        <w:tc>
          <w:tcPr>
            <w:tcW w:w="3251" w:type="dxa"/>
            <w:vAlign w:val="bottom"/>
          </w:tcPr>
          <w:p w14:paraId="082E74DB" w14:textId="77777777" w:rsidR="00B423A0" w:rsidRPr="002C44A7" w:rsidRDefault="00B423A0" w:rsidP="00785D57">
            <w:pPr>
              <w:spacing w:line="240" w:lineRule="auto"/>
              <w:rPr>
                <w:rFonts w:eastAsia="Times New Roman" w:cs="Times New Roman"/>
                <w:sz w:val="22"/>
                <w:szCs w:val="24"/>
              </w:rPr>
            </w:pPr>
            <w:bookmarkStart w:id="49" w:name="Tekstvak4"/>
            <w:bookmarkStart w:id="50" w:name="Tekstvak10"/>
            <w:r w:rsidRPr="002C44A7">
              <w:rPr>
                <w:rFonts w:eastAsia="Times New Roman" w:cs="Times New Roman"/>
                <w:sz w:val="22"/>
                <w:szCs w:val="24"/>
              </w:rPr>
              <w:t>Kamer van Koophandel nr:</w:t>
            </w:r>
          </w:p>
        </w:tc>
        <w:tc>
          <w:tcPr>
            <w:tcW w:w="1620" w:type="dxa"/>
            <w:gridSpan w:val="2"/>
            <w:vAlign w:val="bottom"/>
          </w:tcPr>
          <w:p w14:paraId="79459999" w14:textId="157E5567"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0" w:type="dxa"/>
            <w:gridSpan w:val="5"/>
            <w:vAlign w:val="bottom"/>
          </w:tcPr>
          <w:p w14:paraId="7E226A94"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Burgerservicenr:</w:t>
            </w:r>
          </w:p>
        </w:tc>
        <w:bookmarkEnd w:id="49"/>
        <w:bookmarkEnd w:id="50"/>
        <w:tc>
          <w:tcPr>
            <w:tcW w:w="2160" w:type="dxa"/>
            <w:vAlign w:val="bottom"/>
          </w:tcPr>
          <w:p w14:paraId="095FB478" w14:textId="2A9F12BB"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133E8A83" w14:textId="77777777" w:rsidTr="00916AC5">
        <w:trPr>
          <w:trHeight w:hRule="exact" w:val="340"/>
        </w:trPr>
        <w:tc>
          <w:tcPr>
            <w:tcW w:w="3251" w:type="dxa"/>
            <w:vAlign w:val="bottom"/>
          </w:tcPr>
          <w:p w14:paraId="516B7FE7" w14:textId="77777777" w:rsidR="00B423A0" w:rsidRPr="002C44A7" w:rsidRDefault="00B423A0" w:rsidP="00785D57">
            <w:pPr>
              <w:spacing w:line="240" w:lineRule="auto"/>
              <w:rPr>
                <w:rFonts w:eastAsia="Times New Roman" w:cs="Times New Roman"/>
                <w:sz w:val="22"/>
                <w:szCs w:val="24"/>
                <w:lang w:val="en-US"/>
              </w:rPr>
            </w:pPr>
            <w:r w:rsidRPr="002C44A7">
              <w:rPr>
                <w:rFonts w:eastAsia="Times New Roman" w:cs="Times New Roman"/>
                <w:sz w:val="22"/>
                <w:szCs w:val="24"/>
                <w:lang w:val="en-US"/>
              </w:rPr>
              <w:t>E-mail:</w:t>
            </w:r>
          </w:p>
        </w:tc>
        <w:tc>
          <w:tcPr>
            <w:tcW w:w="5760" w:type="dxa"/>
            <w:gridSpan w:val="8"/>
            <w:vAlign w:val="bottom"/>
          </w:tcPr>
          <w:p w14:paraId="2416A181" w14:textId="339E6042" w:rsidR="00B423A0" w:rsidRPr="002C44A7" w:rsidRDefault="00916AC5" w:rsidP="00785D57">
            <w:pPr>
              <w:spacing w:line="240" w:lineRule="auto"/>
              <w:rPr>
                <w:rFonts w:eastAsia="Times New Roman" w:cs="Times New Roman"/>
                <w:sz w:val="22"/>
                <w:szCs w:val="24"/>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rsidRPr="002C44A7" w14:paraId="53DB6A05" w14:textId="77777777" w:rsidTr="00916AC5">
        <w:trPr>
          <w:cantSplit/>
          <w:trHeight w:hRule="exact" w:val="340"/>
        </w:trPr>
        <w:tc>
          <w:tcPr>
            <w:tcW w:w="3251" w:type="dxa"/>
            <w:vAlign w:val="bottom"/>
          </w:tcPr>
          <w:p w14:paraId="6154835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Telefoonnummer:</w:t>
            </w:r>
          </w:p>
        </w:tc>
        <w:tc>
          <w:tcPr>
            <w:tcW w:w="1800" w:type="dxa"/>
            <w:gridSpan w:val="3"/>
            <w:vAlign w:val="bottom"/>
          </w:tcPr>
          <w:p w14:paraId="024003A4" w14:textId="29700E69" w:rsidR="00B423A0" w:rsidRPr="002C44A7" w:rsidRDefault="007559F0"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20" w:type="dxa"/>
            <w:gridSpan w:val="3"/>
            <w:vAlign w:val="bottom"/>
          </w:tcPr>
          <w:p w14:paraId="6CD86C4A" w14:textId="77777777" w:rsidR="00B423A0" w:rsidRPr="002C44A7" w:rsidRDefault="00B423A0" w:rsidP="00785D57">
            <w:pPr>
              <w:spacing w:line="240" w:lineRule="auto"/>
              <w:rPr>
                <w:rFonts w:eastAsia="Times New Roman" w:cs="Times New Roman"/>
                <w:sz w:val="22"/>
                <w:szCs w:val="24"/>
              </w:rPr>
            </w:pPr>
            <w:r w:rsidRPr="002C44A7">
              <w:rPr>
                <w:rFonts w:eastAsia="Times New Roman" w:cs="Times New Roman"/>
                <w:sz w:val="22"/>
                <w:szCs w:val="24"/>
              </w:rPr>
              <w:t>Faxnummer:</w:t>
            </w:r>
          </w:p>
        </w:tc>
        <w:tc>
          <w:tcPr>
            <w:tcW w:w="2340" w:type="dxa"/>
            <w:gridSpan w:val="2"/>
            <w:vAlign w:val="bottom"/>
          </w:tcPr>
          <w:p w14:paraId="45BF3830" w14:textId="65183F38" w:rsidR="00B423A0" w:rsidRPr="002C44A7" w:rsidRDefault="00916AC5" w:rsidP="00785D57">
            <w:pPr>
              <w:spacing w:line="240" w:lineRule="auto"/>
              <w:rPr>
                <w:rFonts w:eastAsia="Times New Roman" w:cs="Times New Roman"/>
                <w:sz w:val="22"/>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37F20D4" w14:textId="77777777" w:rsidR="00B423A0" w:rsidRPr="002C44A7" w:rsidRDefault="00B423A0" w:rsidP="00B423A0">
      <w:pPr>
        <w:spacing w:line="240" w:lineRule="auto"/>
        <w:ind w:left="705"/>
        <w:rPr>
          <w:rFonts w:eastAsia="Times New Roman" w:cs="Times New Roman"/>
          <w:bCs/>
          <w:sz w:val="16"/>
          <w:szCs w:val="24"/>
        </w:rPr>
      </w:pPr>
      <w:r w:rsidRPr="002C44A7">
        <w:rPr>
          <w:rFonts w:eastAsia="Times New Roman" w:cs="Times New Roman"/>
          <w:bCs/>
          <w:sz w:val="16"/>
          <w:szCs w:val="24"/>
        </w:rPr>
        <w:t>*: mits van toepassing</w:t>
      </w:r>
    </w:p>
    <w:p w14:paraId="5F1B24C7" w14:textId="77777777" w:rsidR="00B423A0" w:rsidRPr="002C44A7" w:rsidRDefault="00B423A0" w:rsidP="00B423A0">
      <w:pPr>
        <w:spacing w:line="240" w:lineRule="auto"/>
        <w:ind w:left="567"/>
        <w:rPr>
          <w:rFonts w:eastAsia="Times New Roman" w:cs="Times New Roman"/>
          <w:b/>
          <w:sz w:val="22"/>
          <w:szCs w:val="24"/>
        </w:rPr>
      </w:pPr>
    </w:p>
    <w:p w14:paraId="2F5ED63D" w14:textId="77777777" w:rsidR="00B423A0" w:rsidRPr="002C44A7" w:rsidRDefault="00B423A0" w:rsidP="00B423A0">
      <w:pPr>
        <w:spacing w:line="240" w:lineRule="auto"/>
        <w:ind w:left="567"/>
        <w:rPr>
          <w:rFonts w:eastAsia="Times New Roman" w:cs="Times New Roman"/>
          <w:b/>
          <w:sz w:val="22"/>
          <w:szCs w:val="24"/>
        </w:rPr>
      </w:pPr>
    </w:p>
    <w:p w14:paraId="644DA3DF" w14:textId="77777777" w:rsidR="00B423A0" w:rsidRPr="002C44A7" w:rsidRDefault="00B423A0" w:rsidP="00B423A0">
      <w:pPr>
        <w:numPr>
          <w:ilvl w:val="0"/>
          <w:numId w:val="44"/>
        </w:numPr>
        <w:tabs>
          <w:tab w:val="num" w:pos="540"/>
        </w:tabs>
        <w:spacing w:line="240" w:lineRule="auto"/>
        <w:rPr>
          <w:rFonts w:eastAsia="Times New Roman" w:cs="Times New Roman"/>
          <w:b/>
          <w:bCs/>
          <w:sz w:val="22"/>
          <w:szCs w:val="24"/>
        </w:rPr>
      </w:pPr>
      <w:r w:rsidRPr="002C44A7">
        <w:rPr>
          <w:rFonts w:eastAsia="Times New Roman" w:cs="Times New Roman"/>
          <w:b/>
          <w:bCs/>
          <w:sz w:val="22"/>
          <w:szCs w:val="24"/>
        </w:rPr>
        <w:t>Vraagt een aankondiging te plaatsen op de digitale evenementenportaalborden voor het maken van reclame voor:</w:t>
      </w:r>
    </w:p>
    <w:p w14:paraId="11948751" w14:textId="77777777" w:rsidR="00B423A0" w:rsidRPr="002C44A7" w:rsidRDefault="00B423A0" w:rsidP="00B423A0">
      <w:pPr>
        <w:spacing w:line="240" w:lineRule="auto"/>
        <w:ind w:left="360"/>
        <w:rPr>
          <w:rFonts w:eastAsia="Times New Roman" w:cs="Times New Roman"/>
          <w:b/>
          <w:bCs/>
          <w:sz w:val="22"/>
          <w:szCs w:val="24"/>
        </w:rPr>
      </w:pPr>
    </w:p>
    <w:p w14:paraId="5495064F" w14:textId="40BEC1DC" w:rsidR="00B423A0" w:rsidRPr="002C44A7" w:rsidRDefault="00FF308A" w:rsidP="00FF308A">
      <w:pPr>
        <w:spacing w:line="240" w:lineRule="auto"/>
        <w:ind w:left="975"/>
        <w:rPr>
          <w:rFonts w:eastAsia="Times New Roman" w:cs="Times New Roman"/>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1FE5E1" w14:textId="77777777" w:rsidR="00B423A0" w:rsidRPr="002C44A7" w:rsidRDefault="00B423A0" w:rsidP="00B423A0">
      <w:pPr>
        <w:spacing w:line="240" w:lineRule="auto"/>
        <w:ind w:left="567"/>
        <w:rPr>
          <w:rFonts w:eastAsia="Times New Roman" w:cs="Times New Roman"/>
          <w:b/>
          <w:sz w:val="22"/>
          <w:szCs w:val="24"/>
        </w:rPr>
      </w:pPr>
    </w:p>
    <w:p w14:paraId="06C2D922" w14:textId="77777777" w:rsidR="00B423A0" w:rsidRPr="002C44A7" w:rsidRDefault="00B423A0" w:rsidP="00B423A0">
      <w:pPr>
        <w:spacing w:line="240" w:lineRule="auto"/>
        <w:ind w:left="540"/>
        <w:rPr>
          <w:rFonts w:eastAsia="Times New Roman" w:cs="Times New Roman"/>
          <w:sz w:val="22"/>
          <w:szCs w:val="24"/>
        </w:rPr>
      </w:pPr>
      <w:r w:rsidRPr="002C44A7">
        <w:rPr>
          <w:rFonts w:eastAsia="Times New Roman" w:cs="Times New Roman"/>
          <w:sz w:val="22"/>
          <w:szCs w:val="24"/>
        </w:rPr>
        <w:t>Hieronder gewenste tekst aangeven (elk hokje staat voor 1 leesteken):</w:t>
      </w:r>
    </w:p>
    <w:tbl>
      <w:tblPr>
        <w:tblW w:w="6797"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624"/>
        <w:gridCol w:w="624"/>
        <w:gridCol w:w="624"/>
        <w:gridCol w:w="625"/>
        <w:gridCol w:w="625"/>
        <w:gridCol w:w="625"/>
        <w:gridCol w:w="625"/>
        <w:gridCol w:w="625"/>
        <w:gridCol w:w="625"/>
        <w:gridCol w:w="625"/>
        <w:gridCol w:w="625"/>
        <w:gridCol w:w="625"/>
        <w:gridCol w:w="625"/>
        <w:gridCol w:w="625"/>
        <w:gridCol w:w="625"/>
      </w:tblGrid>
      <w:tr w:rsidR="00FF308A" w:rsidRPr="002C44A7" w14:paraId="52C96216" w14:textId="77777777" w:rsidTr="00785D57">
        <w:tc>
          <w:tcPr>
            <w:tcW w:w="419" w:type="dxa"/>
            <w:shd w:val="clear" w:color="auto" w:fill="auto"/>
          </w:tcPr>
          <w:p w14:paraId="7C10B282" w14:textId="5996354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9D182B" w14:textId="3CDC31E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0B4F586" w14:textId="39BE439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93BEF98" w14:textId="097B038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B6372DD" w14:textId="79FDE03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3A3731" w14:textId="6E89D7B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642167" w14:textId="520661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96234A6" w14:textId="21F08F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78AA20B" w14:textId="3D6B91B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773C63" w14:textId="4FC2404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548B3D" w14:textId="39D7E68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76E84F2" w14:textId="5087B55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5EEECF7" w14:textId="6BAC98C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A058A49" w14:textId="0297EA4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196E218" w14:textId="192E107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6C88D1" w14:textId="2B0003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59FE22BB" w14:textId="77777777" w:rsidTr="00785D57">
        <w:tc>
          <w:tcPr>
            <w:tcW w:w="419" w:type="dxa"/>
            <w:shd w:val="clear" w:color="auto" w:fill="auto"/>
          </w:tcPr>
          <w:p w14:paraId="12C4CD9F" w14:textId="7287BD9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3110842" w14:textId="667311E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F7687FE" w14:textId="53347F0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14C0811" w14:textId="4F42516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DE6A7D" w14:textId="1B8F720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BA80FFB" w14:textId="3925FAA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79F078" w14:textId="59CEA41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60AEEBB" w14:textId="24CDC19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C754C2F" w14:textId="62C32B2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AF86F27" w14:textId="6A289A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27CD2155" w14:textId="2AB3A5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3847E98" w14:textId="01446F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F92FFD" w14:textId="576F09E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B2BB2D" w14:textId="1903F30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9C38504" w14:textId="173A083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CD2B1DD" w14:textId="3A864F0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F0DDE31" w14:textId="77777777" w:rsidTr="00785D57">
        <w:tc>
          <w:tcPr>
            <w:tcW w:w="419" w:type="dxa"/>
            <w:shd w:val="clear" w:color="auto" w:fill="auto"/>
          </w:tcPr>
          <w:p w14:paraId="058749A9" w14:textId="5C821D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2219730" w14:textId="6781CF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DB1C828" w14:textId="1FF9203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38587774" w14:textId="3E3947E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EB7D93" w14:textId="69172EEB"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3D4179" w14:textId="010C8FF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E05AD53" w14:textId="67797CE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4AD73858" w14:textId="0488F04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D997716" w14:textId="745C083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37A6F25" w14:textId="32B8BE4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B06A459" w14:textId="48F2647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58DBD63A" w14:textId="397256A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4B65E7E" w14:textId="59DCA2EF"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53BF12" w14:textId="478E986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ED5F154" w14:textId="285AB4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97EA8D" w14:textId="4D939C09"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77A913B1" w14:textId="77777777" w:rsidTr="00785D57">
        <w:tc>
          <w:tcPr>
            <w:tcW w:w="419" w:type="dxa"/>
            <w:shd w:val="clear" w:color="auto" w:fill="auto"/>
          </w:tcPr>
          <w:p w14:paraId="4211D5C4" w14:textId="06AFE64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142A37C" w14:textId="7A13E76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4869960" w14:textId="335558B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AB6BCBC" w14:textId="3687B22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3F734F5D" w14:textId="396FD12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5B87F2C" w14:textId="59FAAC6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1F39366" w14:textId="3AB9FB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086A96C9" w14:textId="1476007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C27519E" w14:textId="09B3AF3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B7307DF" w14:textId="7469A27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01B806" w14:textId="16053F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77FD98FD" w14:textId="7272F9C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E327CE" w14:textId="0063A2DD"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37AFA74" w14:textId="4478A67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E70E33" w14:textId="3AC4956A"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E18C777" w14:textId="32D5D7D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r w:rsidR="00FF308A" w:rsidRPr="002C44A7" w14:paraId="29CCFA15" w14:textId="77777777" w:rsidTr="00785D57">
        <w:tc>
          <w:tcPr>
            <w:tcW w:w="419" w:type="dxa"/>
            <w:shd w:val="clear" w:color="auto" w:fill="auto"/>
          </w:tcPr>
          <w:p w14:paraId="2C6569FC" w14:textId="2522A337"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99FA59D" w14:textId="68A269B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CA1534D" w14:textId="6C3A091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24056D97" w14:textId="0ECA17C0"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7F4A11AB" w14:textId="11B8831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794C8D4" w14:textId="00B59AF5"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1E942AA" w14:textId="0BE66D02"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6CAF1878" w14:textId="0DFCFC66"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44AB3F4" w14:textId="4D54F83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10E64187" w14:textId="138A4078"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6C6CA01F" w14:textId="626ED25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6" w:type="dxa"/>
            <w:shd w:val="clear" w:color="auto" w:fill="auto"/>
          </w:tcPr>
          <w:p w14:paraId="1E47BB6D" w14:textId="3FE5BDBC"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40EE094F" w14:textId="096BAB51"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6E7E4D5" w14:textId="63965454"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09427DA6" w14:textId="22A4E55E"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c>
          <w:tcPr>
            <w:tcW w:w="425" w:type="dxa"/>
            <w:shd w:val="clear" w:color="auto" w:fill="auto"/>
          </w:tcPr>
          <w:p w14:paraId="56DAFA9B" w14:textId="50C63363" w:rsidR="00FF308A" w:rsidRPr="002C44A7" w:rsidRDefault="00FF308A" w:rsidP="00785D57">
            <w:pPr>
              <w:tabs>
                <w:tab w:val="left" w:pos="1800"/>
                <w:tab w:val="left" w:pos="2880"/>
              </w:tabs>
              <w:spacing w:line="240" w:lineRule="auto"/>
              <w:rPr>
                <w:rFonts w:eastAsia="Times New Roman" w:cs="Times New Roman"/>
                <w:sz w:val="40"/>
                <w:szCs w:val="40"/>
              </w:rPr>
            </w:pPr>
            <w:r w:rsidRPr="00A86534">
              <w:fldChar w:fldCharType="begin">
                <w:ffData>
                  <w:name w:val="Text40"/>
                  <w:enabled/>
                  <w:calcOnExit w:val="0"/>
                  <w:textInput/>
                </w:ffData>
              </w:fldChar>
            </w:r>
            <w:r w:rsidRPr="00A86534">
              <w:instrText xml:space="preserve"> FORMTEXT </w:instrText>
            </w:r>
            <w:r w:rsidRPr="00A86534">
              <w:fldChar w:fldCharType="separate"/>
            </w:r>
            <w:r w:rsidRPr="00A86534">
              <w:rPr>
                <w:noProof/>
              </w:rPr>
              <w:t> </w:t>
            </w:r>
            <w:r w:rsidRPr="00A86534">
              <w:rPr>
                <w:noProof/>
              </w:rPr>
              <w:t> </w:t>
            </w:r>
            <w:r w:rsidRPr="00A86534">
              <w:rPr>
                <w:noProof/>
              </w:rPr>
              <w:t> </w:t>
            </w:r>
            <w:r w:rsidRPr="00A86534">
              <w:rPr>
                <w:noProof/>
              </w:rPr>
              <w:t> </w:t>
            </w:r>
            <w:r w:rsidRPr="00A86534">
              <w:rPr>
                <w:noProof/>
              </w:rPr>
              <w:t> </w:t>
            </w:r>
            <w:r w:rsidRPr="00A86534">
              <w:fldChar w:fldCharType="end"/>
            </w:r>
          </w:p>
        </w:tc>
      </w:tr>
    </w:tbl>
    <w:p w14:paraId="37A2AF14" w14:textId="585571E2" w:rsidR="00B423A0" w:rsidRPr="007559F0" w:rsidRDefault="00AE7B1C" w:rsidP="007559F0">
      <w:pPr>
        <w:tabs>
          <w:tab w:val="left" w:pos="709"/>
          <w:tab w:val="left" w:pos="2880"/>
        </w:tabs>
        <w:spacing w:line="240" w:lineRule="auto"/>
        <w:ind w:left="567" w:hanging="567"/>
        <w:rPr>
          <w:rFonts w:eastAsia="Times New Roman" w:cs="Times New Roman"/>
          <w:i/>
          <w:sz w:val="22"/>
          <w:szCs w:val="24"/>
        </w:rPr>
      </w:pPr>
      <w:r w:rsidRPr="007559F0">
        <w:rPr>
          <w:rFonts w:eastAsia="Times New Roman" w:cs="Times New Roman"/>
          <w:i/>
          <w:sz w:val="22"/>
          <w:szCs w:val="24"/>
        </w:rPr>
        <w:tab/>
        <w:t xml:space="preserve">Tip: begin met de datum, daarna de activiteit en daarna de locatie. Als er ruimte over is kunt u extra informatie toevoegen. Breek geen woorden af. Wij behouden het recht voor om </w:t>
      </w:r>
      <w:r w:rsidR="007559F0" w:rsidRPr="007559F0">
        <w:rPr>
          <w:rFonts w:eastAsia="Times New Roman" w:cs="Times New Roman"/>
          <w:i/>
          <w:sz w:val="22"/>
          <w:szCs w:val="24"/>
        </w:rPr>
        <w:t xml:space="preserve">voor de leesbaarheid </w:t>
      </w:r>
      <w:r w:rsidRPr="007559F0">
        <w:rPr>
          <w:rFonts w:eastAsia="Times New Roman" w:cs="Times New Roman"/>
          <w:i/>
          <w:sz w:val="22"/>
          <w:szCs w:val="24"/>
        </w:rPr>
        <w:t>teksten aan te passen</w:t>
      </w:r>
      <w:r w:rsidR="007559F0" w:rsidRPr="007559F0">
        <w:rPr>
          <w:rFonts w:eastAsia="Times New Roman" w:cs="Times New Roman"/>
          <w:i/>
          <w:sz w:val="22"/>
          <w:szCs w:val="24"/>
        </w:rPr>
        <w:t>.</w:t>
      </w:r>
    </w:p>
    <w:p w14:paraId="1D6E514B" w14:textId="77777777" w:rsidR="00AE7B1C" w:rsidRPr="002C44A7" w:rsidRDefault="00AE7B1C" w:rsidP="00B423A0">
      <w:pPr>
        <w:tabs>
          <w:tab w:val="left" w:pos="1800"/>
          <w:tab w:val="left" w:pos="2880"/>
        </w:tabs>
        <w:spacing w:line="240" w:lineRule="auto"/>
        <w:ind w:left="540"/>
        <w:rPr>
          <w:rFonts w:eastAsia="Times New Roman" w:cs="Times New Roman"/>
          <w:sz w:val="22"/>
          <w:szCs w:val="24"/>
        </w:rPr>
      </w:pPr>
    </w:p>
    <w:p w14:paraId="2198C048" w14:textId="77777777" w:rsidR="00B423A0" w:rsidRPr="002C44A7" w:rsidRDefault="00B423A0" w:rsidP="00B423A0">
      <w:pPr>
        <w:spacing w:line="240" w:lineRule="auto"/>
        <w:ind w:left="550"/>
        <w:rPr>
          <w:rFonts w:eastAsia="Times New Roman" w:cs="Times New Roman"/>
          <w:sz w:val="22"/>
          <w:szCs w:val="24"/>
        </w:rPr>
      </w:pPr>
      <w:r w:rsidRPr="002C44A7">
        <w:rPr>
          <w:rFonts w:eastAsia="Times New Roman" w:cs="Times New Roman"/>
          <w:sz w:val="22"/>
          <w:szCs w:val="24"/>
        </w:rPr>
        <w:t xml:space="preserve">Gewenste periode van plaatsing*: </w:t>
      </w:r>
    </w:p>
    <w:p w14:paraId="7C1545DF" w14:textId="77777777" w:rsidR="00B423A0" w:rsidRPr="002C44A7" w:rsidRDefault="00B423A0" w:rsidP="00B423A0">
      <w:pPr>
        <w:spacing w:line="240" w:lineRule="auto"/>
        <w:ind w:left="550"/>
        <w:rPr>
          <w:rFonts w:eastAsia="Times New Roman" w:cs="Times New Roman"/>
          <w:sz w:val="22"/>
          <w:szCs w:val="24"/>
        </w:rPr>
      </w:pPr>
    </w:p>
    <w:p w14:paraId="1903345F" w14:textId="401E3C6E" w:rsidR="00FF308A" w:rsidRDefault="00FF308A" w:rsidP="00B423A0">
      <w:pPr>
        <w:spacing w:line="240" w:lineRule="auto"/>
        <w:ind w:firstLine="540"/>
        <w:rPr>
          <w:rFonts w:eastAsia="Times New Roman" w:cs="Arial"/>
          <w:szCs w:val="24"/>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FCD258" w14:textId="77777777" w:rsidR="00FF308A" w:rsidRDefault="00FF308A" w:rsidP="00B423A0">
      <w:pPr>
        <w:spacing w:line="240" w:lineRule="auto"/>
        <w:ind w:firstLine="540"/>
        <w:rPr>
          <w:rFonts w:eastAsia="Times New Roman" w:cs="Arial"/>
          <w:szCs w:val="24"/>
        </w:rPr>
      </w:pPr>
    </w:p>
    <w:p w14:paraId="2A0E7612" w14:textId="33C91C87" w:rsidR="00B423A0" w:rsidRPr="002C44A7" w:rsidRDefault="00FF308A" w:rsidP="007559F0">
      <w:pPr>
        <w:spacing w:line="240" w:lineRule="auto"/>
        <w:ind w:left="567" w:hanging="27"/>
        <w:rPr>
          <w:rFonts w:eastAsia="Times New Roman" w:cs="Arial"/>
          <w:szCs w:val="24"/>
        </w:rPr>
      </w:pPr>
      <w:r w:rsidRPr="002C44A7">
        <w:rPr>
          <w:rFonts w:eastAsia="Times New Roman" w:cs="Arial"/>
          <w:szCs w:val="24"/>
        </w:rPr>
        <w:t xml:space="preserve"> </w:t>
      </w:r>
      <w:r w:rsidR="00B423A0" w:rsidRPr="002C44A7">
        <w:rPr>
          <w:rFonts w:eastAsia="Times New Roman" w:cs="Arial"/>
          <w:szCs w:val="24"/>
        </w:rPr>
        <w:t>(maximaal 3 weken voorafgaand aan de activiteit, incl. de activiteit</w:t>
      </w:r>
      <w:r w:rsidR="007559F0">
        <w:rPr>
          <w:rFonts w:eastAsia="Times New Roman" w:cs="Arial"/>
          <w:szCs w:val="24"/>
        </w:rPr>
        <w:t>. Uw aanvraag moet minimaal 2 weken voor de 1</w:t>
      </w:r>
      <w:r w:rsidR="007559F0" w:rsidRPr="007559F0">
        <w:rPr>
          <w:rFonts w:eastAsia="Times New Roman" w:cs="Arial"/>
          <w:szCs w:val="24"/>
          <w:vertAlign w:val="superscript"/>
        </w:rPr>
        <w:t>e</w:t>
      </w:r>
      <w:r w:rsidR="007559F0">
        <w:rPr>
          <w:rFonts w:eastAsia="Times New Roman" w:cs="Arial"/>
          <w:szCs w:val="24"/>
        </w:rPr>
        <w:t xml:space="preserve"> plaatsingsdatum bij ons binnen zijn</w:t>
      </w:r>
      <w:r w:rsidR="00B423A0" w:rsidRPr="002C44A7">
        <w:rPr>
          <w:rFonts w:eastAsia="Times New Roman" w:cs="Arial"/>
          <w:szCs w:val="24"/>
        </w:rPr>
        <w:t>)</w:t>
      </w:r>
    </w:p>
    <w:p w14:paraId="07D4588D" w14:textId="77777777" w:rsidR="00B423A0" w:rsidRPr="002C44A7" w:rsidRDefault="00B423A0" w:rsidP="00B423A0">
      <w:pPr>
        <w:spacing w:line="240" w:lineRule="auto"/>
        <w:ind w:firstLine="540"/>
        <w:rPr>
          <w:rFonts w:eastAsia="Times New Roman" w:cs="Times New Roman"/>
          <w:szCs w:val="24"/>
        </w:rPr>
      </w:pPr>
    </w:p>
    <w:p w14:paraId="7855BBB0" w14:textId="53C833D6" w:rsidR="00B423A0" w:rsidRDefault="00B423A0">
      <w:pPr>
        <w:spacing w:after="200" w:line="276" w:lineRule="auto"/>
        <w:rPr>
          <w:rFonts w:eastAsia="Times New Roman" w:cs="Times New Roman"/>
          <w:b/>
          <w:bCs/>
          <w:sz w:val="22"/>
          <w:szCs w:val="24"/>
        </w:rPr>
      </w:pPr>
      <w:r>
        <w:rPr>
          <w:rFonts w:eastAsia="Times New Roman" w:cs="Times New Roman"/>
          <w:b/>
          <w:bCs/>
          <w:sz w:val="22"/>
          <w:szCs w:val="24"/>
        </w:rPr>
        <w:br w:type="page"/>
      </w:r>
    </w:p>
    <w:p w14:paraId="427984B7" w14:textId="77777777" w:rsidR="00B423A0" w:rsidRPr="002C44A7" w:rsidRDefault="00B423A0" w:rsidP="00B423A0">
      <w:pPr>
        <w:spacing w:line="240" w:lineRule="auto"/>
        <w:ind w:firstLine="540"/>
        <w:rPr>
          <w:rFonts w:eastAsia="Times New Roman" w:cs="Times New Roman"/>
          <w:b/>
          <w:bCs/>
          <w:sz w:val="22"/>
          <w:szCs w:val="24"/>
        </w:rPr>
      </w:pPr>
    </w:p>
    <w:p w14:paraId="0C0E3E0F" w14:textId="77777777" w:rsidR="00B423A0" w:rsidRPr="002C44A7" w:rsidRDefault="00B423A0" w:rsidP="00B423A0">
      <w:pPr>
        <w:tabs>
          <w:tab w:val="left" w:pos="550"/>
        </w:tabs>
        <w:spacing w:line="240" w:lineRule="auto"/>
        <w:rPr>
          <w:rFonts w:eastAsia="Times New Roman" w:cs="Arial"/>
          <w:b/>
          <w:bCs/>
          <w:sz w:val="22"/>
          <w:szCs w:val="24"/>
        </w:rPr>
      </w:pPr>
      <w:r w:rsidRPr="002C44A7">
        <w:rPr>
          <w:rFonts w:eastAsia="Times New Roman" w:cs="Arial"/>
          <w:b/>
          <w:bCs/>
          <w:sz w:val="22"/>
          <w:szCs w:val="24"/>
        </w:rPr>
        <w:t>3.</w:t>
      </w:r>
      <w:r w:rsidRPr="002C44A7">
        <w:rPr>
          <w:rFonts w:eastAsia="Times New Roman" w:cs="Arial"/>
          <w:b/>
          <w:bCs/>
          <w:sz w:val="22"/>
          <w:szCs w:val="24"/>
        </w:rPr>
        <w:tab/>
        <w:t>Plaatsing in de volgende kernen (meerdere opties mogelijk):</w:t>
      </w:r>
    </w:p>
    <w:p w14:paraId="196F8750"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szCs w:val="24"/>
        </w:rPr>
      </w:pPr>
    </w:p>
    <w:p w14:paraId="1298E59D" w14:textId="3DB7725C" w:rsidR="00205EA2" w:rsidRDefault="0000000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23345135"/>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FF308A">
        <w:t xml:space="preserve"> </w:t>
      </w:r>
      <w:r w:rsidR="00B423A0">
        <w:rPr>
          <w:rFonts w:eastAsia="Times New Roman" w:cs="Times New Roman"/>
          <w:sz w:val="22"/>
          <w:szCs w:val="24"/>
        </w:rPr>
        <w:t>Goor</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66A6D4F0" w14:textId="585A4332" w:rsidR="00B423A0" w:rsidRPr="002C44A7" w:rsidRDefault="0000000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1615970565"/>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Markelo</w:t>
      </w:r>
    </w:p>
    <w:p w14:paraId="30E23128" w14:textId="0559C3BB" w:rsidR="00205EA2" w:rsidRDefault="00000000" w:rsidP="00B423A0">
      <w:pPr>
        <w:spacing w:after="200" w:line="276" w:lineRule="auto"/>
        <w:ind w:firstLine="708"/>
        <w:rPr>
          <w:rFonts w:eastAsia="Times New Roman" w:cs="Times New Roman"/>
          <w:sz w:val="22"/>
          <w:szCs w:val="24"/>
        </w:rPr>
      </w:pPr>
      <w:sdt>
        <w:sdtPr>
          <w:id w:val="1092737912"/>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Diepenheim</w:t>
      </w:r>
      <w:r w:rsidR="00B423A0" w:rsidRPr="002C44A7">
        <w:rPr>
          <w:rFonts w:eastAsia="Times New Roman" w:cs="Times New Roman"/>
          <w:sz w:val="22"/>
          <w:szCs w:val="24"/>
        </w:rPr>
        <w:t xml:space="preserve"> </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59E16603" w14:textId="5FBBABB7" w:rsidR="00B423A0" w:rsidRDefault="00000000" w:rsidP="00B423A0">
      <w:pPr>
        <w:spacing w:after="200" w:line="276" w:lineRule="auto"/>
        <w:ind w:firstLine="708"/>
        <w:rPr>
          <w:rFonts w:eastAsiaTheme="majorEastAsia" w:cstheme="majorBidi"/>
          <w:b/>
          <w:bCs/>
          <w:color w:val="7F7F7F" w:themeColor="text1" w:themeTint="80"/>
          <w:sz w:val="28"/>
          <w:szCs w:val="34"/>
        </w:rPr>
      </w:pPr>
      <w:sdt>
        <w:sdtPr>
          <w:id w:val="-99955953"/>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FF308A">
        <w:t xml:space="preserve"> </w:t>
      </w:r>
      <w:r w:rsidR="00252D74">
        <w:rPr>
          <w:rFonts w:eastAsia="Times New Roman" w:cs="Times New Roman"/>
          <w:sz w:val="22"/>
          <w:szCs w:val="24"/>
        </w:rPr>
        <w:t>Delden</w:t>
      </w:r>
      <w:r w:rsidR="00B423A0" w:rsidRPr="002C44A7">
        <w:rPr>
          <w:rFonts w:eastAsia="Times New Roman" w:cs="Times New Roman"/>
          <w:sz w:val="22"/>
          <w:szCs w:val="24"/>
        </w:rPr>
        <w:tab/>
      </w:r>
      <w:r w:rsidR="00B423A0" w:rsidRPr="002C44A7">
        <w:rPr>
          <w:rFonts w:eastAsia="Times New Roman" w:cs="Times New Roman"/>
          <w:sz w:val="22"/>
          <w:szCs w:val="24"/>
        </w:rPr>
        <w:tab/>
      </w:r>
    </w:p>
    <w:p w14:paraId="28D7E112" w14:textId="2FC4746B" w:rsidR="00205EA2" w:rsidRDefault="0000000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 w:val="22"/>
          <w:szCs w:val="24"/>
        </w:rPr>
      </w:pPr>
      <w:sdt>
        <w:sdtPr>
          <w:id w:val="-817340002"/>
          <w14:checkbox>
            <w14:checked w14:val="0"/>
            <w14:checkedState w14:val="2612" w14:font="MS Gothic"/>
            <w14:uncheckedState w14:val="2610" w14:font="MS Gothic"/>
          </w14:checkbox>
        </w:sdtPr>
        <w:sdtContent>
          <w:r w:rsidR="00FF308A">
            <w:rPr>
              <w:rFonts w:ascii="MS Gothic" w:eastAsia="MS Gothic" w:hAnsi="MS Gothic" w:hint="eastAsia"/>
            </w:rPr>
            <w:t>☐</w:t>
          </w:r>
        </w:sdtContent>
      </w:sdt>
      <w:r w:rsidR="00B423A0">
        <w:rPr>
          <w:rFonts w:eastAsia="Times New Roman" w:cs="Times New Roman"/>
          <w:sz w:val="22"/>
          <w:szCs w:val="24"/>
        </w:rPr>
        <w:t xml:space="preserve"> </w:t>
      </w:r>
      <w:r w:rsidR="00252D74">
        <w:rPr>
          <w:rFonts w:eastAsia="Times New Roman" w:cs="Times New Roman"/>
          <w:sz w:val="22"/>
          <w:szCs w:val="24"/>
        </w:rPr>
        <w:t>Bentelo</w:t>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r w:rsidR="00205EA2">
        <w:rPr>
          <w:rFonts w:eastAsia="Times New Roman" w:cs="Times New Roman"/>
          <w:sz w:val="22"/>
          <w:szCs w:val="24"/>
        </w:rPr>
        <w:tab/>
      </w:r>
    </w:p>
    <w:p w14:paraId="1778FD5F" w14:textId="67D475EA" w:rsidR="00B423A0" w:rsidRPr="002C44A7" w:rsidRDefault="0000000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357" w:firstLine="357"/>
        <w:rPr>
          <w:rFonts w:eastAsia="Times New Roman" w:cs="Times New Roman"/>
          <w:szCs w:val="24"/>
        </w:rPr>
      </w:pPr>
      <w:sdt>
        <w:sdtPr>
          <w:id w:val="-1255821849"/>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B423A0" w:rsidRPr="002C44A7">
        <w:rPr>
          <w:rFonts w:eastAsia="Times New Roman" w:cs="Times New Roman"/>
          <w:sz w:val="22"/>
          <w:szCs w:val="24"/>
        </w:rPr>
        <w:t xml:space="preserve"> </w:t>
      </w:r>
      <w:r w:rsidR="00252D74">
        <w:rPr>
          <w:rFonts w:eastAsia="Times New Roman" w:cs="Times New Roman"/>
          <w:sz w:val="22"/>
          <w:szCs w:val="24"/>
        </w:rPr>
        <w:t>Hengevelde</w:t>
      </w:r>
    </w:p>
    <w:p w14:paraId="179CF5C3" w14:textId="77777777" w:rsidR="00B423A0" w:rsidRPr="002C44A7" w:rsidRDefault="00B423A0" w:rsidP="00B423A0">
      <w:pPr>
        <w:tabs>
          <w:tab w:val="left" w:pos="1080"/>
          <w:tab w:val="center" w:pos="4893"/>
        </w:tabs>
        <w:spacing w:line="360" w:lineRule="auto"/>
        <w:ind w:left="357" w:firstLine="357"/>
        <w:rPr>
          <w:rFonts w:eastAsia="Times New Roman" w:cs="Times New Roman"/>
          <w:sz w:val="22"/>
          <w:szCs w:val="24"/>
        </w:rPr>
      </w:pPr>
    </w:p>
    <w:p w14:paraId="7B8D01EB" w14:textId="77777777" w:rsidR="00B423A0" w:rsidRPr="002C44A7" w:rsidRDefault="00B423A0" w:rsidP="00B423A0">
      <w:pPr>
        <w:tabs>
          <w:tab w:val="left" w:pos="1080"/>
          <w:tab w:val="left" w:pos="1800"/>
          <w:tab w:val="left" w:pos="2340"/>
          <w:tab w:val="left" w:pos="2880"/>
          <w:tab w:val="left" w:pos="3600"/>
          <w:tab w:val="left" w:pos="4140"/>
          <w:tab w:val="left" w:pos="4500"/>
          <w:tab w:val="left" w:pos="5940"/>
          <w:tab w:val="left" w:pos="6300"/>
          <w:tab w:val="left" w:pos="7740"/>
          <w:tab w:val="left" w:pos="8100"/>
        </w:tabs>
        <w:spacing w:line="360" w:lineRule="auto"/>
        <w:ind w:left="540"/>
        <w:rPr>
          <w:rFonts w:eastAsia="Times New Roman" w:cs="Times New Roman"/>
          <w:sz w:val="22"/>
          <w:szCs w:val="24"/>
        </w:rPr>
      </w:pPr>
    </w:p>
    <w:p w14:paraId="6B8F8A88" w14:textId="77777777" w:rsidR="00B423A0" w:rsidRPr="002C44A7" w:rsidRDefault="00B423A0" w:rsidP="00B423A0">
      <w:pPr>
        <w:spacing w:line="240" w:lineRule="auto"/>
        <w:ind w:left="540"/>
        <w:rPr>
          <w:rFonts w:ascii="Helvetica" w:eastAsia="Times New Roman" w:hAnsi="Helvetica" w:cs="Helvetica"/>
          <w:b/>
          <w:bCs/>
          <w:sz w:val="22"/>
          <w:szCs w:val="20"/>
        </w:rPr>
      </w:pPr>
      <w:r w:rsidRPr="002C44A7">
        <w:rPr>
          <w:rFonts w:ascii="Helvetica" w:eastAsia="Times New Roman" w:hAnsi="Helvetica" w:cs="Helvetica"/>
          <w:b/>
          <w:bCs/>
          <w:sz w:val="22"/>
          <w:szCs w:val="20"/>
        </w:rPr>
        <w:t>Aantal te plaatsen aankondigingen per kern. Plaatsing is per kern alleen mogelijk op alle borden in die kern:</w:t>
      </w:r>
    </w:p>
    <w:tbl>
      <w:tblPr>
        <w:tblW w:w="75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3960"/>
      </w:tblGrid>
      <w:tr w:rsidR="00B423A0" w:rsidRPr="002C44A7" w14:paraId="298E4923" w14:textId="77777777" w:rsidTr="00785D57">
        <w:trPr>
          <w:cantSplit/>
          <w:trHeight w:val="685"/>
        </w:trPr>
        <w:tc>
          <w:tcPr>
            <w:tcW w:w="3600" w:type="dxa"/>
          </w:tcPr>
          <w:p w14:paraId="7CC26E7A" w14:textId="77777777" w:rsidR="00B423A0" w:rsidRPr="002C44A7" w:rsidRDefault="00B423A0" w:rsidP="00785D57">
            <w:pPr>
              <w:tabs>
                <w:tab w:val="center" w:pos="2055"/>
              </w:tabs>
              <w:spacing w:line="240" w:lineRule="auto"/>
              <w:ind w:left="540" w:right="-110"/>
              <w:rPr>
                <w:rFonts w:eastAsia="Times New Roman" w:cs="Arial"/>
                <w:b/>
                <w:bCs/>
                <w:sz w:val="22"/>
                <w:szCs w:val="24"/>
              </w:rPr>
            </w:pPr>
            <w:r w:rsidRPr="002C44A7">
              <w:rPr>
                <w:rFonts w:eastAsia="Times New Roman" w:cs="Arial"/>
                <w:b/>
                <w:bCs/>
                <w:sz w:val="22"/>
                <w:szCs w:val="24"/>
              </w:rPr>
              <w:t>Kern</w:t>
            </w:r>
          </w:p>
        </w:tc>
        <w:tc>
          <w:tcPr>
            <w:tcW w:w="3960" w:type="dxa"/>
          </w:tcPr>
          <w:p w14:paraId="4A152DE3" w14:textId="77777777" w:rsidR="00B423A0" w:rsidRPr="002C44A7" w:rsidRDefault="00B423A0" w:rsidP="00785D57">
            <w:pPr>
              <w:spacing w:line="240" w:lineRule="auto"/>
              <w:ind w:left="540" w:right="-110"/>
              <w:jc w:val="center"/>
              <w:rPr>
                <w:rFonts w:eastAsia="Times New Roman" w:cs="Arial"/>
                <w:b/>
                <w:bCs/>
                <w:sz w:val="22"/>
                <w:szCs w:val="24"/>
              </w:rPr>
            </w:pPr>
            <w:r w:rsidRPr="002C44A7">
              <w:rPr>
                <w:rFonts w:eastAsia="Times New Roman" w:cs="Arial"/>
                <w:b/>
                <w:bCs/>
                <w:sz w:val="22"/>
                <w:szCs w:val="24"/>
              </w:rPr>
              <w:t>Aantal digitale Evenementenportaalborden</w:t>
            </w:r>
          </w:p>
        </w:tc>
      </w:tr>
      <w:tr w:rsidR="00B423A0" w:rsidRPr="002C44A7" w14:paraId="0F65D063" w14:textId="77777777" w:rsidTr="00785D57">
        <w:tc>
          <w:tcPr>
            <w:tcW w:w="3600" w:type="dxa"/>
          </w:tcPr>
          <w:p w14:paraId="52989E3A"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Goor</w:t>
            </w:r>
          </w:p>
        </w:tc>
        <w:tc>
          <w:tcPr>
            <w:tcW w:w="3960" w:type="dxa"/>
          </w:tcPr>
          <w:p w14:paraId="43FB0118"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187673A0" w14:textId="77777777" w:rsidTr="00785D57">
        <w:tc>
          <w:tcPr>
            <w:tcW w:w="3600" w:type="dxa"/>
          </w:tcPr>
          <w:p w14:paraId="4FF81133"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Markelo</w:t>
            </w:r>
          </w:p>
        </w:tc>
        <w:tc>
          <w:tcPr>
            <w:tcW w:w="3960" w:type="dxa"/>
          </w:tcPr>
          <w:p w14:paraId="7AB8A3F2" w14:textId="77777777" w:rsidR="00B423A0" w:rsidRPr="002C44A7" w:rsidRDefault="00B423A0" w:rsidP="00785D57">
            <w:pPr>
              <w:tabs>
                <w:tab w:val="left" w:pos="4490"/>
              </w:tabs>
              <w:spacing w:line="240" w:lineRule="auto"/>
              <w:ind w:left="540" w:right="-110"/>
              <w:jc w:val="center"/>
              <w:rPr>
                <w:rFonts w:eastAsia="Times New Roman" w:cs="Arial"/>
                <w:sz w:val="22"/>
                <w:szCs w:val="24"/>
              </w:rPr>
            </w:pPr>
            <w:r w:rsidRPr="002C44A7">
              <w:rPr>
                <w:rFonts w:eastAsia="Times New Roman" w:cs="Arial"/>
                <w:sz w:val="22"/>
                <w:szCs w:val="24"/>
              </w:rPr>
              <w:t>2</w:t>
            </w:r>
          </w:p>
        </w:tc>
      </w:tr>
      <w:tr w:rsidR="00B423A0" w:rsidRPr="002C44A7" w14:paraId="66DE28CC" w14:textId="77777777" w:rsidTr="00785D57">
        <w:tc>
          <w:tcPr>
            <w:tcW w:w="3600" w:type="dxa"/>
          </w:tcPr>
          <w:p w14:paraId="133E8C95"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Diepenheim</w:t>
            </w:r>
          </w:p>
        </w:tc>
        <w:tc>
          <w:tcPr>
            <w:tcW w:w="3960" w:type="dxa"/>
          </w:tcPr>
          <w:p w14:paraId="61A3E03B"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664EA1B5" w14:textId="77777777" w:rsidTr="00785D57">
        <w:tc>
          <w:tcPr>
            <w:tcW w:w="3600" w:type="dxa"/>
          </w:tcPr>
          <w:p w14:paraId="73D0137E"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Delden</w:t>
            </w:r>
          </w:p>
        </w:tc>
        <w:tc>
          <w:tcPr>
            <w:tcW w:w="3960" w:type="dxa"/>
          </w:tcPr>
          <w:p w14:paraId="1088AC8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3</w:t>
            </w:r>
          </w:p>
        </w:tc>
      </w:tr>
      <w:tr w:rsidR="00B423A0" w:rsidRPr="002C44A7" w14:paraId="61A998DB" w14:textId="77777777" w:rsidTr="00785D57">
        <w:tc>
          <w:tcPr>
            <w:tcW w:w="3600" w:type="dxa"/>
          </w:tcPr>
          <w:p w14:paraId="719E9C94"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Bentelo</w:t>
            </w:r>
          </w:p>
        </w:tc>
        <w:tc>
          <w:tcPr>
            <w:tcW w:w="3960" w:type="dxa"/>
          </w:tcPr>
          <w:p w14:paraId="6CE9D552"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r w:rsidR="00B423A0" w:rsidRPr="002C44A7" w14:paraId="73909B61" w14:textId="77777777" w:rsidTr="00785D57">
        <w:tc>
          <w:tcPr>
            <w:tcW w:w="3600" w:type="dxa"/>
          </w:tcPr>
          <w:p w14:paraId="425A0351" w14:textId="77777777" w:rsidR="00B423A0" w:rsidRPr="002C44A7" w:rsidRDefault="00B423A0" w:rsidP="00785D57">
            <w:pPr>
              <w:spacing w:line="240" w:lineRule="auto"/>
              <w:ind w:left="540" w:right="-110"/>
              <w:rPr>
                <w:rFonts w:eastAsia="Times New Roman" w:cs="Arial"/>
                <w:sz w:val="22"/>
                <w:szCs w:val="24"/>
              </w:rPr>
            </w:pPr>
            <w:r w:rsidRPr="002C44A7">
              <w:rPr>
                <w:rFonts w:eastAsia="Times New Roman" w:cs="Arial"/>
                <w:sz w:val="22"/>
                <w:szCs w:val="24"/>
              </w:rPr>
              <w:t>Hengevelde</w:t>
            </w:r>
          </w:p>
        </w:tc>
        <w:tc>
          <w:tcPr>
            <w:tcW w:w="3960" w:type="dxa"/>
          </w:tcPr>
          <w:p w14:paraId="123E1AA3" w14:textId="77777777" w:rsidR="00B423A0" w:rsidRPr="002C44A7" w:rsidRDefault="00B423A0" w:rsidP="00785D57">
            <w:pPr>
              <w:spacing w:line="240" w:lineRule="auto"/>
              <w:ind w:left="540" w:right="-110"/>
              <w:jc w:val="center"/>
              <w:rPr>
                <w:rFonts w:eastAsia="Times New Roman" w:cs="Arial"/>
                <w:sz w:val="22"/>
                <w:szCs w:val="24"/>
              </w:rPr>
            </w:pPr>
            <w:r w:rsidRPr="002C44A7">
              <w:rPr>
                <w:rFonts w:eastAsia="Times New Roman" w:cs="Arial"/>
                <w:sz w:val="22"/>
                <w:szCs w:val="24"/>
              </w:rPr>
              <w:t>1</w:t>
            </w:r>
          </w:p>
        </w:tc>
      </w:tr>
    </w:tbl>
    <w:p w14:paraId="0DA5D2F9" w14:textId="77777777" w:rsidR="00B423A0" w:rsidRPr="002C44A7" w:rsidRDefault="00B423A0" w:rsidP="00B423A0">
      <w:pPr>
        <w:spacing w:line="240" w:lineRule="auto"/>
        <w:rPr>
          <w:rFonts w:eastAsia="Times New Roman" w:cs="Times New Roman"/>
          <w:b/>
          <w:sz w:val="22"/>
          <w:szCs w:val="24"/>
        </w:rPr>
      </w:pPr>
    </w:p>
    <w:p w14:paraId="2D9B622A"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3D11B894" w14:textId="77777777" w:rsidR="00B423A0" w:rsidRPr="002C44A7" w:rsidRDefault="00B423A0" w:rsidP="00B423A0">
      <w:pPr>
        <w:tabs>
          <w:tab w:val="left" w:pos="55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b/>
          <w:bCs/>
          <w:sz w:val="22"/>
        </w:rPr>
      </w:pPr>
      <w:r w:rsidRPr="002C44A7">
        <w:rPr>
          <w:rFonts w:eastAsia="Times New Roman" w:cs="Times New Roman"/>
          <w:b/>
          <w:bCs/>
          <w:sz w:val="22"/>
        </w:rPr>
        <w:t>4.</w:t>
      </w:r>
      <w:r w:rsidRPr="002C44A7">
        <w:rPr>
          <w:rFonts w:eastAsia="Times New Roman" w:cs="Times New Roman"/>
          <w:b/>
          <w:bCs/>
          <w:sz w:val="22"/>
        </w:rPr>
        <w:tab/>
        <w:t>Overige informatie</w:t>
      </w:r>
    </w:p>
    <w:p w14:paraId="6BE2DF01"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531C873D" w14:textId="7890D039" w:rsidR="00B423A0" w:rsidRPr="002C44A7" w:rsidRDefault="00FF308A"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87D1A50"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26718CC" w14:textId="77777777" w:rsidR="00B423A0" w:rsidRPr="002C44A7" w:rsidRDefault="00B423A0" w:rsidP="00B423A0">
      <w:pPr>
        <w:tabs>
          <w:tab w:val="left" w:pos="720"/>
          <w:tab w:val="left" w:pos="1080"/>
          <w:tab w:val="left" w:pos="1800"/>
          <w:tab w:val="left" w:pos="2340"/>
          <w:tab w:val="left" w:pos="2880"/>
          <w:tab w:val="left" w:pos="3600"/>
          <w:tab w:val="left" w:pos="4140"/>
          <w:tab w:val="left" w:pos="4500"/>
          <w:tab w:val="left" w:pos="5940"/>
          <w:tab w:val="left" w:pos="6300"/>
          <w:tab w:val="left" w:pos="7740"/>
          <w:tab w:val="left" w:pos="8100"/>
        </w:tabs>
        <w:spacing w:line="240" w:lineRule="auto"/>
        <w:rPr>
          <w:rFonts w:eastAsia="Times New Roman" w:cs="Times New Roman"/>
          <w:sz w:val="22"/>
        </w:rPr>
      </w:pPr>
    </w:p>
    <w:p w14:paraId="4F62127C" w14:textId="77777777" w:rsidR="00B423A0" w:rsidRPr="002C44A7" w:rsidRDefault="00B423A0" w:rsidP="00B423A0">
      <w:pPr>
        <w:spacing w:line="240" w:lineRule="auto"/>
        <w:rPr>
          <w:rFonts w:eastAsia="Times New Roman" w:cs="Times New Roman"/>
          <w:sz w:val="22"/>
          <w:szCs w:val="24"/>
        </w:rPr>
      </w:pPr>
    </w:p>
    <w:p w14:paraId="006BF598" w14:textId="77777777" w:rsidR="00B423A0" w:rsidRPr="002C44A7" w:rsidRDefault="00B423A0" w:rsidP="00B423A0">
      <w:pPr>
        <w:keepNext/>
        <w:spacing w:line="240" w:lineRule="auto"/>
        <w:outlineLvl w:val="5"/>
        <w:rPr>
          <w:rFonts w:eastAsia="Times New Roman" w:cs="Arial"/>
          <w:b/>
          <w:bCs/>
          <w:color w:val="FF0000"/>
          <w:szCs w:val="24"/>
        </w:rPr>
      </w:pPr>
      <w:r w:rsidRPr="002C44A7">
        <w:rPr>
          <w:rFonts w:eastAsia="Times New Roman" w:cs="Arial"/>
          <w:b/>
          <w:bCs/>
          <w:color w:val="FF0000"/>
          <w:szCs w:val="24"/>
        </w:rPr>
        <w:t>Kosten digitale evenementenportaalborden</w:t>
      </w:r>
    </w:p>
    <w:p w14:paraId="48B973D4" w14:textId="77777777" w:rsidR="00B423A0" w:rsidRPr="002C44A7" w:rsidRDefault="00B423A0" w:rsidP="00B423A0">
      <w:pPr>
        <w:spacing w:line="240" w:lineRule="auto"/>
        <w:rPr>
          <w:rFonts w:eastAsia="Times New Roman" w:cs="Times New Roman"/>
          <w:color w:val="FF0000"/>
          <w:szCs w:val="24"/>
        </w:rPr>
      </w:pPr>
      <w:r w:rsidRPr="002C44A7">
        <w:rPr>
          <w:rFonts w:eastAsia="Times New Roman" w:cs="Times New Roman"/>
          <w:color w:val="FF0000"/>
          <w:szCs w:val="24"/>
        </w:rPr>
        <w:t>De kosten bedragen € 5,00 per bord per plaatsing van 3 weken.</w:t>
      </w:r>
    </w:p>
    <w:p w14:paraId="0D9D5AEB"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68B5B293" w14:textId="77777777" w:rsidR="00B423A0" w:rsidRPr="002C44A7" w:rsidRDefault="00B423A0" w:rsidP="00B423A0">
      <w:pPr>
        <w:autoSpaceDE w:val="0"/>
        <w:autoSpaceDN w:val="0"/>
        <w:adjustRightInd w:val="0"/>
        <w:spacing w:line="240" w:lineRule="auto"/>
        <w:rPr>
          <w:rFonts w:eastAsia="Times New Roman" w:cs="Times New Roman"/>
          <w:b/>
          <w:bCs/>
          <w:sz w:val="22"/>
        </w:rPr>
      </w:pPr>
    </w:p>
    <w:p w14:paraId="1CAFBB77" w14:textId="3E0381AC" w:rsidR="00B423A0" w:rsidRDefault="00B423A0" w:rsidP="00B423A0">
      <w:pPr>
        <w:pStyle w:val="Kop1zondernr"/>
        <w:pageBreakBefore/>
        <w:rPr>
          <w:color w:val="auto"/>
        </w:rPr>
      </w:pPr>
      <w:r>
        <w:rPr>
          <w:color w:val="auto"/>
        </w:rPr>
        <w:lastRenderedPageBreak/>
        <w:t>Bijlage “Kamperen”</w:t>
      </w:r>
    </w:p>
    <w:p w14:paraId="27926BA4" w14:textId="3DFDA86B" w:rsidR="00150457" w:rsidRPr="00150457" w:rsidRDefault="00150457" w:rsidP="00150457">
      <w:r>
        <w:t>Voeg een plattegrond van het kampeerterrein toe aan de aanvraag.</w:t>
      </w:r>
    </w:p>
    <w:p w14:paraId="1CB7750C" w14:textId="77777777" w:rsidR="00B423A0" w:rsidRDefault="00B423A0" w:rsidP="00B423A0"/>
    <w:tbl>
      <w:tblPr>
        <w:tblStyle w:val="Tabelraster"/>
        <w:tblW w:w="0" w:type="auto"/>
        <w:tblLook w:val="04A0" w:firstRow="1" w:lastRow="0" w:firstColumn="1" w:lastColumn="0" w:noHBand="0" w:noVBand="1"/>
      </w:tblPr>
      <w:tblGrid>
        <w:gridCol w:w="5282"/>
        <w:gridCol w:w="5254"/>
      </w:tblGrid>
      <w:tr w:rsidR="00B423A0" w:rsidRPr="008D7CCF" w14:paraId="63897BDE" w14:textId="77777777" w:rsidTr="00785D57">
        <w:tc>
          <w:tcPr>
            <w:tcW w:w="10686" w:type="dxa"/>
            <w:gridSpan w:val="2"/>
          </w:tcPr>
          <w:p w14:paraId="45122104" w14:textId="77777777" w:rsidR="00B423A0" w:rsidRPr="008D7CCF" w:rsidRDefault="00B423A0" w:rsidP="00785D57">
            <w:pPr>
              <w:rPr>
                <w:b/>
                <w:sz w:val="22"/>
              </w:rPr>
            </w:pPr>
            <w:r w:rsidRPr="008D7CCF">
              <w:rPr>
                <w:b/>
                <w:sz w:val="22"/>
              </w:rPr>
              <w:t>Gegevens van de eigenaar van het terrein waar gekampeerd wordt.</w:t>
            </w:r>
          </w:p>
        </w:tc>
      </w:tr>
      <w:tr w:rsidR="00B423A0" w14:paraId="16AC08E4" w14:textId="77777777" w:rsidTr="00785D57">
        <w:tc>
          <w:tcPr>
            <w:tcW w:w="5343" w:type="dxa"/>
          </w:tcPr>
          <w:p w14:paraId="2C61DAFA" w14:textId="77777777" w:rsidR="00B423A0" w:rsidRDefault="00B423A0" w:rsidP="00785D57">
            <w:r>
              <w:t>Naam en voorletters</w:t>
            </w:r>
          </w:p>
          <w:p w14:paraId="2E19A157" w14:textId="77777777" w:rsidR="00B423A0" w:rsidRDefault="00B423A0" w:rsidP="00785D57"/>
        </w:tc>
        <w:tc>
          <w:tcPr>
            <w:tcW w:w="5343" w:type="dxa"/>
          </w:tcPr>
          <w:p w14:paraId="284F4B8B" w14:textId="10FA655E"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11CB2C" w14:textId="77777777" w:rsidR="00B423A0" w:rsidRDefault="00B423A0" w:rsidP="00785D57"/>
        </w:tc>
      </w:tr>
      <w:tr w:rsidR="00B423A0" w14:paraId="09BA2A87" w14:textId="77777777" w:rsidTr="00785D57">
        <w:tc>
          <w:tcPr>
            <w:tcW w:w="5343" w:type="dxa"/>
          </w:tcPr>
          <w:p w14:paraId="60DDC541" w14:textId="77777777" w:rsidR="00B423A0" w:rsidRDefault="00B423A0" w:rsidP="00785D57">
            <w:r>
              <w:t>Adres (geen postbusnummer)</w:t>
            </w:r>
          </w:p>
          <w:p w14:paraId="11B50BA6" w14:textId="77777777" w:rsidR="00B423A0" w:rsidRDefault="00B423A0" w:rsidP="00785D57"/>
        </w:tc>
        <w:tc>
          <w:tcPr>
            <w:tcW w:w="5343" w:type="dxa"/>
          </w:tcPr>
          <w:p w14:paraId="5420CF36" w14:textId="710F7E8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7AF9742E" w14:textId="77777777" w:rsidTr="00785D57">
        <w:tc>
          <w:tcPr>
            <w:tcW w:w="5343" w:type="dxa"/>
          </w:tcPr>
          <w:p w14:paraId="45FE43B3" w14:textId="77777777" w:rsidR="00B423A0" w:rsidRDefault="00B423A0" w:rsidP="00785D57">
            <w:r>
              <w:t>Postcode en woonplaats</w:t>
            </w:r>
          </w:p>
          <w:p w14:paraId="06DFBA50" w14:textId="77777777" w:rsidR="00B423A0" w:rsidRDefault="00B423A0" w:rsidP="00785D57"/>
        </w:tc>
        <w:tc>
          <w:tcPr>
            <w:tcW w:w="5343" w:type="dxa"/>
          </w:tcPr>
          <w:p w14:paraId="4FFB4A1B" w14:textId="7A75971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656CCBD" w14:textId="77777777" w:rsidR="00B423A0" w:rsidRDefault="00B423A0" w:rsidP="00785D57"/>
        </w:tc>
      </w:tr>
      <w:tr w:rsidR="00B423A0" w14:paraId="36758E2A" w14:textId="77777777" w:rsidTr="00785D57">
        <w:tc>
          <w:tcPr>
            <w:tcW w:w="5343" w:type="dxa"/>
          </w:tcPr>
          <w:p w14:paraId="4EEAFCC6" w14:textId="77777777" w:rsidR="00B423A0" w:rsidRDefault="00B423A0" w:rsidP="00785D57">
            <w:r>
              <w:t>Correspondentieadres (indien afwijkt van bezoekadres)</w:t>
            </w:r>
          </w:p>
          <w:p w14:paraId="41FD2C2F" w14:textId="77777777" w:rsidR="00B423A0" w:rsidRDefault="00B423A0" w:rsidP="00785D57"/>
        </w:tc>
        <w:tc>
          <w:tcPr>
            <w:tcW w:w="5343" w:type="dxa"/>
          </w:tcPr>
          <w:p w14:paraId="2894E137" w14:textId="0C3176D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290C229" w14:textId="77777777" w:rsidR="00B423A0" w:rsidRDefault="00B423A0" w:rsidP="00785D57"/>
        </w:tc>
      </w:tr>
      <w:tr w:rsidR="00B423A0" w14:paraId="42A581B0" w14:textId="77777777" w:rsidTr="00785D57">
        <w:tc>
          <w:tcPr>
            <w:tcW w:w="5343" w:type="dxa"/>
          </w:tcPr>
          <w:p w14:paraId="56DBB10E" w14:textId="77777777" w:rsidR="00B423A0" w:rsidRDefault="00B423A0" w:rsidP="00785D57">
            <w:r>
              <w:t>Postcode en woonplaats</w:t>
            </w:r>
          </w:p>
          <w:p w14:paraId="1D477B28" w14:textId="77777777" w:rsidR="00B423A0" w:rsidRDefault="00B423A0" w:rsidP="00785D57"/>
        </w:tc>
        <w:tc>
          <w:tcPr>
            <w:tcW w:w="5343" w:type="dxa"/>
          </w:tcPr>
          <w:p w14:paraId="5A4C6FEB" w14:textId="60A7EB5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6E61AA" w14:textId="77777777" w:rsidR="00B423A0" w:rsidRDefault="00B423A0" w:rsidP="00785D57"/>
        </w:tc>
      </w:tr>
      <w:tr w:rsidR="00FF308A" w14:paraId="11D61874" w14:textId="77777777" w:rsidTr="00785D57">
        <w:tc>
          <w:tcPr>
            <w:tcW w:w="5343" w:type="dxa"/>
          </w:tcPr>
          <w:p w14:paraId="626D08FD" w14:textId="77777777" w:rsidR="00FF308A" w:rsidRDefault="00FF308A" w:rsidP="00785D57">
            <w:r>
              <w:t xml:space="preserve">Telefoon </w:t>
            </w:r>
          </w:p>
          <w:p w14:paraId="46293E3D" w14:textId="77777777" w:rsidR="00FF308A" w:rsidRDefault="00FF308A" w:rsidP="00785D57"/>
        </w:tc>
        <w:tc>
          <w:tcPr>
            <w:tcW w:w="5343" w:type="dxa"/>
          </w:tcPr>
          <w:p w14:paraId="00532C46" w14:textId="7541CA0A"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r w:rsidR="00FF308A" w14:paraId="396D65CB" w14:textId="77777777" w:rsidTr="00785D57">
        <w:tc>
          <w:tcPr>
            <w:tcW w:w="5343" w:type="dxa"/>
          </w:tcPr>
          <w:p w14:paraId="3E6595DF" w14:textId="77777777" w:rsidR="00FF308A" w:rsidRDefault="00FF308A" w:rsidP="00785D57">
            <w:r>
              <w:t xml:space="preserve">Handtekening en naameigenaar </w:t>
            </w:r>
          </w:p>
          <w:p w14:paraId="5D74D542" w14:textId="7C66EC20" w:rsidR="00FF308A" w:rsidRDefault="00FF308A" w:rsidP="00785D57">
            <w:r>
              <w:t>van het terrein waar gekampeerd wordt</w:t>
            </w:r>
          </w:p>
          <w:p w14:paraId="6626393F" w14:textId="77777777" w:rsidR="00FF308A" w:rsidRDefault="00FF308A" w:rsidP="00785D57"/>
          <w:p w14:paraId="636F03FF" w14:textId="77777777" w:rsidR="00FF308A" w:rsidRDefault="00FF308A" w:rsidP="00785D57"/>
        </w:tc>
        <w:tc>
          <w:tcPr>
            <w:tcW w:w="5343" w:type="dxa"/>
          </w:tcPr>
          <w:p w14:paraId="563B3BAE" w14:textId="77F0E521" w:rsidR="00FF308A" w:rsidRDefault="00FF308A" w:rsidP="00785D57">
            <w:r w:rsidRPr="009B1CDC">
              <w:fldChar w:fldCharType="begin">
                <w:ffData>
                  <w:name w:val="Text40"/>
                  <w:enabled/>
                  <w:calcOnExit w:val="0"/>
                  <w:textInput/>
                </w:ffData>
              </w:fldChar>
            </w:r>
            <w:r w:rsidRPr="009B1CDC">
              <w:instrText xml:space="preserve"> FORMTEXT </w:instrText>
            </w:r>
            <w:r w:rsidRPr="009B1CDC">
              <w:fldChar w:fldCharType="separate"/>
            </w:r>
            <w:r w:rsidRPr="009B1CDC">
              <w:rPr>
                <w:noProof/>
              </w:rPr>
              <w:t> </w:t>
            </w:r>
            <w:r w:rsidRPr="009B1CDC">
              <w:rPr>
                <w:noProof/>
              </w:rPr>
              <w:t> </w:t>
            </w:r>
            <w:r w:rsidRPr="009B1CDC">
              <w:rPr>
                <w:noProof/>
              </w:rPr>
              <w:t> </w:t>
            </w:r>
            <w:r w:rsidRPr="009B1CDC">
              <w:rPr>
                <w:noProof/>
              </w:rPr>
              <w:t> </w:t>
            </w:r>
            <w:r w:rsidRPr="009B1CDC">
              <w:rPr>
                <w:noProof/>
              </w:rPr>
              <w:t> </w:t>
            </w:r>
            <w:r w:rsidRPr="009B1CDC">
              <w:fldChar w:fldCharType="end"/>
            </w:r>
          </w:p>
        </w:tc>
      </w:tr>
    </w:tbl>
    <w:p w14:paraId="34E6DF95" w14:textId="77777777" w:rsidR="00B423A0" w:rsidRDefault="00B423A0" w:rsidP="00B423A0"/>
    <w:tbl>
      <w:tblPr>
        <w:tblStyle w:val="Tabelraster"/>
        <w:tblW w:w="0" w:type="auto"/>
        <w:tblLook w:val="04A0" w:firstRow="1" w:lastRow="0" w:firstColumn="1" w:lastColumn="0" w:noHBand="0" w:noVBand="1"/>
      </w:tblPr>
      <w:tblGrid>
        <w:gridCol w:w="5271"/>
        <w:gridCol w:w="5265"/>
      </w:tblGrid>
      <w:tr w:rsidR="00B423A0" w:rsidRPr="00A417DD" w14:paraId="0CB1EA38" w14:textId="77777777" w:rsidTr="00785D57">
        <w:tc>
          <w:tcPr>
            <w:tcW w:w="10686" w:type="dxa"/>
            <w:gridSpan w:val="2"/>
          </w:tcPr>
          <w:p w14:paraId="181C31DF" w14:textId="77777777" w:rsidR="00B423A0" w:rsidRPr="00A417DD" w:rsidRDefault="00B423A0" w:rsidP="00785D57">
            <w:pPr>
              <w:rPr>
                <w:b/>
                <w:sz w:val="22"/>
              </w:rPr>
            </w:pPr>
            <w:r w:rsidRPr="00A417DD">
              <w:rPr>
                <w:b/>
                <w:sz w:val="22"/>
              </w:rPr>
              <w:t>Gegevens van het terrein waar gekampeerd wordt.</w:t>
            </w:r>
          </w:p>
        </w:tc>
      </w:tr>
      <w:tr w:rsidR="00B423A0" w14:paraId="44313230" w14:textId="77777777" w:rsidTr="00785D57">
        <w:tc>
          <w:tcPr>
            <w:tcW w:w="5343" w:type="dxa"/>
          </w:tcPr>
          <w:p w14:paraId="20730E48" w14:textId="77777777" w:rsidR="00B423A0" w:rsidRDefault="00B423A0" w:rsidP="00785D57">
            <w:r>
              <w:t>Locatie kamperen</w:t>
            </w:r>
          </w:p>
          <w:p w14:paraId="78F7B2E0" w14:textId="77777777" w:rsidR="00B423A0" w:rsidRDefault="00B423A0" w:rsidP="00785D57"/>
          <w:p w14:paraId="51962998" w14:textId="77777777" w:rsidR="00B423A0" w:rsidRDefault="00B423A0" w:rsidP="00785D57"/>
        </w:tc>
        <w:tc>
          <w:tcPr>
            <w:tcW w:w="5343" w:type="dxa"/>
          </w:tcPr>
          <w:p w14:paraId="08C68D8E" w14:textId="7977EF07"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2E5F3EB8" w14:textId="77777777" w:rsidR="00B423A0" w:rsidRDefault="00B423A0" w:rsidP="00B423A0"/>
    <w:tbl>
      <w:tblPr>
        <w:tblStyle w:val="Tabelraster"/>
        <w:tblW w:w="0" w:type="auto"/>
        <w:tblLook w:val="04A0" w:firstRow="1" w:lastRow="0" w:firstColumn="1" w:lastColumn="0" w:noHBand="0" w:noVBand="1"/>
      </w:tblPr>
      <w:tblGrid>
        <w:gridCol w:w="5272"/>
        <w:gridCol w:w="5264"/>
      </w:tblGrid>
      <w:tr w:rsidR="00B423A0" w:rsidRPr="00A417DD" w14:paraId="7CBD3788" w14:textId="77777777" w:rsidTr="00785D57">
        <w:tc>
          <w:tcPr>
            <w:tcW w:w="5343" w:type="dxa"/>
          </w:tcPr>
          <w:p w14:paraId="16F5E62C" w14:textId="77777777" w:rsidR="00B423A0" w:rsidRPr="00A417DD" w:rsidRDefault="00B423A0" w:rsidP="00785D57">
            <w:pPr>
              <w:rPr>
                <w:b/>
                <w:sz w:val="22"/>
              </w:rPr>
            </w:pPr>
            <w:r w:rsidRPr="00A417DD">
              <w:rPr>
                <w:b/>
                <w:sz w:val="22"/>
              </w:rPr>
              <w:t>Periode van kamperen</w:t>
            </w:r>
          </w:p>
        </w:tc>
        <w:tc>
          <w:tcPr>
            <w:tcW w:w="5343" w:type="dxa"/>
          </w:tcPr>
          <w:p w14:paraId="728BEAD7" w14:textId="77777777" w:rsidR="00B423A0" w:rsidRPr="00A417DD" w:rsidRDefault="00B423A0" w:rsidP="00785D57">
            <w:pPr>
              <w:rPr>
                <w:b/>
                <w:sz w:val="22"/>
              </w:rPr>
            </w:pPr>
          </w:p>
        </w:tc>
      </w:tr>
      <w:tr w:rsidR="00B423A0" w14:paraId="1006111B" w14:textId="77777777" w:rsidTr="00785D57">
        <w:tc>
          <w:tcPr>
            <w:tcW w:w="5343" w:type="dxa"/>
          </w:tcPr>
          <w:p w14:paraId="02085F29" w14:textId="77777777" w:rsidR="00B423A0" w:rsidRDefault="00B423A0" w:rsidP="00785D57">
            <w:r>
              <w:t>Wat is de datum/data van kamperen?</w:t>
            </w:r>
          </w:p>
          <w:p w14:paraId="16375A06" w14:textId="77777777" w:rsidR="00B423A0" w:rsidRDefault="00B423A0" w:rsidP="00785D57"/>
          <w:p w14:paraId="64855F83" w14:textId="77777777" w:rsidR="00B423A0" w:rsidRDefault="00B423A0" w:rsidP="00785D57"/>
        </w:tc>
        <w:tc>
          <w:tcPr>
            <w:tcW w:w="5343" w:type="dxa"/>
          </w:tcPr>
          <w:p w14:paraId="6BAE126F" w14:textId="6F931ACC"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3CAF81F" w14:textId="77777777" w:rsidR="00B423A0" w:rsidRDefault="00B423A0" w:rsidP="00B423A0"/>
    <w:tbl>
      <w:tblPr>
        <w:tblStyle w:val="Tabelraster"/>
        <w:tblW w:w="0" w:type="auto"/>
        <w:tblLook w:val="04A0" w:firstRow="1" w:lastRow="0" w:firstColumn="1" w:lastColumn="0" w:noHBand="0" w:noVBand="1"/>
      </w:tblPr>
      <w:tblGrid>
        <w:gridCol w:w="5274"/>
        <w:gridCol w:w="5262"/>
      </w:tblGrid>
      <w:tr w:rsidR="00FF308A" w:rsidRPr="00A417DD" w14:paraId="5ECBB2D9" w14:textId="77777777" w:rsidTr="00E35B3D">
        <w:tc>
          <w:tcPr>
            <w:tcW w:w="5343" w:type="dxa"/>
          </w:tcPr>
          <w:p w14:paraId="3DD458E1" w14:textId="58513472" w:rsidR="00FF308A" w:rsidRPr="00A417DD" w:rsidRDefault="00FF308A" w:rsidP="00E35B3D">
            <w:pPr>
              <w:rPr>
                <w:b/>
                <w:sz w:val="22"/>
              </w:rPr>
            </w:pPr>
            <w:r>
              <w:rPr>
                <w:b/>
                <w:sz w:val="22"/>
              </w:rPr>
              <w:t>Aantal personen en soort kampement</w:t>
            </w:r>
          </w:p>
        </w:tc>
        <w:tc>
          <w:tcPr>
            <w:tcW w:w="5343" w:type="dxa"/>
          </w:tcPr>
          <w:p w14:paraId="166293C5" w14:textId="77777777" w:rsidR="00FF308A" w:rsidRPr="00A417DD" w:rsidRDefault="00FF308A" w:rsidP="00E35B3D">
            <w:pPr>
              <w:rPr>
                <w:b/>
                <w:sz w:val="22"/>
              </w:rPr>
            </w:pPr>
          </w:p>
        </w:tc>
      </w:tr>
      <w:tr w:rsidR="00FF308A" w:rsidRPr="00FF308A" w14:paraId="3824CCB5" w14:textId="77777777" w:rsidTr="00E35B3D">
        <w:tc>
          <w:tcPr>
            <w:tcW w:w="5343" w:type="dxa"/>
          </w:tcPr>
          <w:p w14:paraId="47991735" w14:textId="61343A85" w:rsidR="00FF308A" w:rsidRDefault="00FF308A" w:rsidP="00E35B3D">
            <w:r>
              <w:t>Hoeveel personen kamperen er?</w:t>
            </w:r>
          </w:p>
          <w:p w14:paraId="42CD4808" w14:textId="77777777" w:rsidR="00FF308A" w:rsidRDefault="00FF308A" w:rsidP="00E35B3D"/>
          <w:p w14:paraId="3E55D594" w14:textId="7D1A734A" w:rsidR="00FF308A" w:rsidRDefault="00FF308A" w:rsidP="00E35B3D">
            <w:r>
              <w:t>Hoe wordt er gekampeerd? Ook aantallen vermelden.</w:t>
            </w:r>
          </w:p>
          <w:p w14:paraId="6E1396B5" w14:textId="137D8715" w:rsidR="00FF308A" w:rsidRPr="00474389" w:rsidRDefault="00FF308A" w:rsidP="00E35B3D">
            <w:r w:rsidRPr="00474389">
              <w:t>(tenten, caravans o.i.d.)</w:t>
            </w:r>
          </w:p>
        </w:tc>
        <w:tc>
          <w:tcPr>
            <w:tcW w:w="5343" w:type="dxa"/>
          </w:tcPr>
          <w:p w14:paraId="41D466AF" w14:textId="77777777" w:rsidR="00FF308A" w:rsidRDefault="00FF308A" w:rsidP="00E35B3D">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C742157" w14:textId="77777777" w:rsidR="00FF308A" w:rsidRDefault="00FF308A" w:rsidP="00E35B3D"/>
          <w:p w14:paraId="00898E4D" w14:textId="5E2FD14F" w:rsidR="00FF308A" w:rsidRPr="00FF308A" w:rsidRDefault="00FF308A" w:rsidP="00E35B3D">
            <w:pPr>
              <w:rPr>
                <w:lang w:val="en-US"/>
              </w:rPr>
            </w:pP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910B19" w14:textId="77777777" w:rsidR="00FF308A" w:rsidRPr="00FF308A" w:rsidRDefault="00FF308A" w:rsidP="00B423A0">
      <w:pPr>
        <w:rPr>
          <w:lang w:val="en-US"/>
        </w:rPr>
      </w:pPr>
    </w:p>
    <w:p w14:paraId="6563A99A" w14:textId="77777777" w:rsidR="00FF308A" w:rsidRPr="00FF308A" w:rsidRDefault="00FF308A" w:rsidP="00B423A0">
      <w:pPr>
        <w:rPr>
          <w:lang w:val="en-US"/>
        </w:rPr>
      </w:pPr>
    </w:p>
    <w:tbl>
      <w:tblPr>
        <w:tblStyle w:val="Tabelraster"/>
        <w:tblW w:w="0" w:type="auto"/>
        <w:tblLook w:val="04A0" w:firstRow="1" w:lastRow="0" w:firstColumn="1" w:lastColumn="0" w:noHBand="0" w:noVBand="1"/>
      </w:tblPr>
      <w:tblGrid>
        <w:gridCol w:w="5281"/>
        <w:gridCol w:w="5255"/>
      </w:tblGrid>
      <w:tr w:rsidR="00B423A0" w:rsidRPr="00A417DD" w14:paraId="37016110" w14:textId="77777777" w:rsidTr="00785D57">
        <w:tc>
          <w:tcPr>
            <w:tcW w:w="5343" w:type="dxa"/>
          </w:tcPr>
          <w:p w14:paraId="2C9DA9C2" w14:textId="51B3E30E" w:rsidR="00B423A0" w:rsidRPr="00A417DD" w:rsidRDefault="00B423A0" w:rsidP="00785D57">
            <w:pPr>
              <w:rPr>
                <w:b/>
                <w:sz w:val="22"/>
              </w:rPr>
            </w:pPr>
            <w:r w:rsidRPr="00A417DD">
              <w:rPr>
                <w:b/>
                <w:sz w:val="22"/>
              </w:rPr>
              <w:t>Voorzieningen op kampeerter</w:t>
            </w:r>
            <w:r w:rsidR="00FF308A">
              <w:rPr>
                <w:b/>
                <w:sz w:val="22"/>
              </w:rPr>
              <w:t>r</w:t>
            </w:r>
            <w:r w:rsidRPr="00A417DD">
              <w:rPr>
                <w:b/>
                <w:sz w:val="22"/>
              </w:rPr>
              <w:t>ein</w:t>
            </w:r>
          </w:p>
        </w:tc>
        <w:tc>
          <w:tcPr>
            <w:tcW w:w="5343" w:type="dxa"/>
          </w:tcPr>
          <w:p w14:paraId="378651EA" w14:textId="77777777" w:rsidR="00B423A0" w:rsidRPr="00A417DD" w:rsidRDefault="00B423A0" w:rsidP="00785D57">
            <w:pPr>
              <w:rPr>
                <w:b/>
                <w:sz w:val="22"/>
              </w:rPr>
            </w:pPr>
          </w:p>
        </w:tc>
      </w:tr>
      <w:tr w:rsidR="00B423A0" w14:paraId="550A3F70" w14:textId="77777777" w:rsidTr="00785D57">
        <w:tc>
          <w:tcPr>
            <w:tcW w:w="5343" w:type="dxa"/>
          </w:tcPr>
          <w:p w14:paraId="4AF58199" w14:textId="77777777" w:rsidR="00B423A0" w:rsidRDefault="00B423A0" w:rsidP="00785D57">
            <w:r>
              <w:t>Hoe is de drinkwatervoorziening geregeld?</w:t>
            </w:r>
          </w:p>
          <w:p w14:paraId="47799BCE" w14:textId="77777777" w:rsidR="00B423A0" w:rsidRDefault="00B423A0" w:rsidP="00785D57">
            <w:pPr>
              <w:rPr>
                <w:i/>
                <w:sz w:val="18"/>
                <w:szCs w:val="18"/>
              </w:rPr>
            </w:pPr>
            <w:r w:rsidRPr="00A417DD">
              <w:rPr>
                <w:i/>
                <w:sz w:val="18"/>
                <w:szCs w:val="18"/>
              </w:rPr>
              <w:t xml:space="preserve">Drinkwater moet voldoen aan de eisen van het </w:t>
            </w:r>
          </w:p>
          <w:p w14:paraId="1F5B03C8" w14:textId="77777777" w:rsidR="00B423A0" w:rsidRDefault="00B423A0" w:rsidP="00785D57">
            <w:pPr>
              <w:rPr>
                <w:i/>
                <w:sz w:val="18"/>
                <w:szCs w:val="18"/>
              </w:rPr>
            </w:pPr>
            <w:r w:rsidRPr="00A417DD">
              <w:rPr>
                <w:i/>
                <w:sz w:val="18"/>
                <w:szCs w:val="18"/>
              </w:rPr>
              <w:t>Waterleidingbesluit</w:t>
            </w:r>
          </w:p>
          <w:p w14:paraId="01ACD040" w14:textId="77777777" w:rsidR="00B423A0" w:rsidRPr="00A417DD" w:rsidRDefault="00B423A0" w:rsidP="00785D57">
            <w:pPr>
              <w:rPr>
                <w:i/>
                <w:sz w:val="18"/>
                <w:szCs w:val="18"/>
              </w:rPr>
            </w:pPr>
          </w:p>
        </w:tc>
        <w:tc>
          <w:tcPr>
            <w:tcW w:w="5343" w:type="dxa"/>
          </w:tcPr>
          <w:p w14:paraId="5DBDCA64" w14:textId="6B7DA135"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12ED2906" w14:textId="77777777" w:rsidTr="00785D57">
        <w:tc>
          <w:tcPr>
            <w:tcW w:w="5343" w:type="dxa"/>
          </w:tcPr>
          <w:p w14:paraId="053085C1" w14:textId="77777777" w:rsidR="00B423A0" w:rsidRDefault="00B423A0" w:rsidP="00785D57">
            <w:r>
              <w:t>Hoeveel toileten zijn er aanwezig?</w:t>
            </w:r>
          </w:p>
          <w:p w14:paraId="3187FD54" w14:textId="77777777" w:rsidR="00B423A0" w:rsidRDefault="00B423A0" w:rsidP="00785D57">
            <w:r>
              <w:t>(geef de toiletten weer op de plattegrond)</w:t>
            </w:r>
          </w:p>
          <w:p w14:paraId="490E4C8B" w14:textId="77777777" w:rsidR="00B423A0" w:rsidRDefault="00B423A0" w:rsidP="00785D57"/>
        </w:tc>
        <w:tc>
          <w:tcPr>
            <w:tcW w:w="5343" w:type="dxa"/>
          </w:tcPr>
          <w:p w14:paraId="449B3FD8" w14:textId="4D9E6278"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3951A91E" w14:textId="77777777" w:rsidTr="00785D57">
        <w:tc>
          <w:tcPr>
            <w:tcW w:w="5343" w:type="dxa"/>
          </w:tcPr>
          <w:p w14:paraId="2F4B7FB5" w14:textId="77777777" w:rsidR="00B423A0" w:rsidRDefault="00B423A0" w:rsidP="00785D57">
            <w:r>
              <w:t>Zijn dit chemische toiletten?</w:t>
            </w:r>
          </w:p>
          <w:p w14:paraId="7E6F02E4" w14:textId="77777777" w:rsidR="00B423A0" w:rsidRDefault="00B423A0" w:rsidP="00785D57"/>
          <w:p w14:paraId="03CED141" w14:textId="77777777" w:rsidR="00B423A0" w:rsidRDefault="00B423A0" w:rsidP="00785D57">
            <w:r>
              <w:t>Zo ja, welke voorziening is aanwezig voor de lediging van de chemische toiletten?</w:t>
            </w:r>
          </w:p>
        </w:tc>
        <w:tc>
          <w:tcPr>
            <w:tcW w:w="5343" w:type="dxa"/>
          </w:tcPr>
          <w:p w14:paraId="303E57CC" w14:textId="71D7CC09" w:rsidR="00B423A0" w:rsidRDefault="00000000" w:rsidP="00785D57">
            <w:sdt>
              <w:sdtPr>
                <w:id w:val="-1211191280"/>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5E57A0">
              <w:t xml:space="preserve">  </w:t>
            </w:r>
            <w:r w:rsidR="00B423A0">
              <w:t>Ja</w:t>
            </w:r>
            <w:r w:rsidR="005E57A0">
              <w:t xml:space="preserve">      </w:t>
            </w:r>
            <w:sdt>
              <w:sdtPr>
                <w:id w:val="-1908063282"/>
                <w14:checkbox>
                  <w14:checked w14:val="0"/>
                  <w14:checkedState w14:val="2612" w14:font="MS Gothic"/>
                  <w14:uncheckedState w14:val="2610" w14:font="MS Gothic"/>
                </w14:checkbox>
              </w:sdtPr>
              <w:sdtContent>
                <w:r w:rsidR="005E57A0">
                  <w:rPr>
                    <w:rFonts w:ascii="MS Gothic" w:eastAsia="MS Gothic" w:hAnsi="MS Gothic" w:hint="eastAsia"/>
                  </w:rPr>
                  <w:t>☐</w:t>
                </w:r>
              </w:sdtContent>
            </w:sdt>
            <w:r w:rsidR="005E57A0">
              <w:t xml:space="preserve">   </w:t>
            </w:r>
            <w:r w:rsidR="00B423A0">
              <w:t>Nee</w:t>
            </w:r>
          </w:p>
          <w:p w14:paraId="05CC5949" w14:textId="77777777" w:rsidR="00B423A0" w:rsidRDefault="00B423A0" w:rsidP="00785D57"/>
          <w:p w14:paraId="62BAF4E4" w14:textId="0B8A0B48" w:rsidR="005E57A0" w:rsidRDefault="005E57A0"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77240C1" w14:textId="77777777" w:rsidTr="00785D57">
        <w:tc>
          <w:tcPr>
            <w:tcW w:w="5343" w:type="dxa"/>
          </w:tcPr>
          <w:p w14:paraId="0CD1B905" w14:textId="77777777" w:rsidR="00B423A0" w:rsidRDefault="00B423A0" w:rsidP="00785D57">
            <w:r>
              <w:t>Hoeveel wasbakken zijn er aanwezig?</w:t>
            </w:r>
          </w:p>
          <w:p w14:paraId="5D460028" w14:textId="77777777" w:rsidR="00B423A0" w:rsidRDefault="00B423A0" w:rsidP="00785D57"/>
        </w:tc>
        <w:tc>
          <w:tcPr>
            <w:tcW w:w="5343" w:type="dxa"/>
          </w:tcPr>
          <w:p w14:paraId="6180DB84" w14:textId="503464F1"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FF7E003" w14:textId="77777777" w:rsidTr="00785D57">
        <w:tc>
          <w:tcPr>
            <w:tcW w:w="5343" w:type="dxa"/>
          </w:tcPr>
          <w:p w14:paraId="652AF1DF" w14:textId="77777777" w:rsidR="00B423A0" w:rsidRDefault="00B423A0" w:rsidP="00785D57">
            <w:r>
              <w:t>Hoeveel douches zijn er aanwezig?</w:t>
            </w:r>
          </w:p>
          <w:p w14:paraId="4B5682C1" w14:textId="77777777" w:rsidR="00B423A0" w:rsidRDefault="00B423A0" w:rsidP="00785D57"/>
        </w:tc>
        <w:tc>
          <w:tcPr>
            <w:tcW w:w="5343" w:type="dxa"/>
          </w:tcPr>
          <w:p w14:paraId="50E30306" w14:textId="0511591B"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20B0D69" w14:textId="77777777" w:rsidTr="00785D57">
        <w:tc>
          <w:tcPr>
            <w:tcW w:w="5343" w:type="dxa"/>
          </w:tcPr>
          <w:p w14:paraId="53599CF8" w14:textId="77777777" w:rsidR="00B423A0" w:rsidRDefault="00B423A0" w:rsidP="00785D57">
            <w:r>
              <w:t>Hoeveel watertappunten zijn er aanwezig?</w:t>
            </w:r>
          </w:p>
          <w:p w14:paraId="66E4EF07" w14:textId="77777777" w:rsidR="00B423A0" w:rsidRDefault="00B423A0" w:rsidP="00785D57"/>
        </w:tc>
        <w:tc>
          <w:tcPr>
            <w:tcW w:w="5343" w:type="dxa"/>
          </w:tcPr>
          <w:p w14:paraId="77B2D10E" w14:textId="05941556"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423A0" w14:paraId="2ECC232B" w14:textId="77777777" w:rsidTr="00785D57">
        <w:tc>
          <w:tcPr>
            <w:tcW w:w="5343" w:type="dxa"/>
          </w:tcPr>
          <w:p w14:paraId="1D0E2A45" w14:textId="77777777" w:rsidR="00B423A0" w:rsidRDefault="00B423A0" w:rsidP="00785D57">
            <w:r>
              <w:t>Hoe worden vloeibare afvalstoffen van toiletten, tappunten, wasbakken en douches opgevangen en afgevoerd?</w:t>
            </w:r>
          </w:p>
          <w:p w14:paraId="43786A97" w14:textId="77777777" w:rsidR="00B423A0" w:rsidRDefault="00B423A0" w:rsidP="00785D57"/>
        </w:tc>
        <w:tc>
          <w:tcPr>
            <w:tcW w:w="5343" w:type="dxa"/>
          </w:tcPr>
          <w:p w14:paraId="7D9DEE4E" w14:textId="1D034462" w:rsidR="00B423A0" w:rsidRDefault="00FF308A" w:rsidP="00785D57">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FF1DCC9" w14:textId="2A125500" w:rsidR="00B423A0" w:rsidRDefault="00B423A0">
      <w:pPr>
        <w:spacing w:after="200" w:line="276" w:lineRule="auto"/>
        <w:rPr>
          <w:rFonts w:eastAsiaTheme="majorEastAsia" w:cstheme="majorBidi"/>
          <w:b/>
          <w:bCs/>
          <w:color w:val="7F7F7F" w:themeColor="text1" w:themeTint="80"/>
          <w:sz w:val="28"/>
          <w:szCs w:val="34"/>
        </w:rPr>
      </w:pPr>
    </w:p>
    <w:sectPr w:rsidR="00B423A0" w:rsidSect="00923A8D">
      <w:headerReference w:type="default" r:id="rId23"/>
      <w:footerReference w:type="default" r:id="rId24"/>
      <w:endnotePr>
        <w:numFmt w:val="decimal"/>
      </w:endnotePr>
      <w:pgSz w:w="11906" w:h="16838" w:code="9"/>
      <w:pgMar w:top="680" w:right="680" w:bottom="680" w:left="680"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47F9F" w14:textId="77777777" w:rsidR="00890C99" w:rsidRDefault="00890C99" w:rsidP="00331FF2">
      <w:r>
        <w:separator/>
      </w:r>
    </w:p>
  </w:endnote>
  <w:endnote w:type="continuationSeparator" w:id="0">
    <w:p w14:paraId="65CE812F" w14:textId="77777777" w:rsidR="00890C99" w:rsidRDefault="00890C99" w:rsidP="0033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Vet">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313E" w14:textId="77777777" w:rsidR="00AA59C7" w:rsidRDefault="00AA59C7">
    <w:pPr>
      <w:pStyle w:val="Voettekst"/>
    </w:pPr>
    <w:r>
      <w:fldChar w:fldCharType="begin"/>
    </w:r>
    <w:r>
      <w:instrText>PAGE   \* MERGEFORMAT</w:instrText>
    </w:r>
    <w:r>
      <w:fldChar w:fldCharType="separate"/>
    </w:r>
    <w:r>
      <w:rPr>
        <w:noProof/>
      </w:rPr>
      <w:t>22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DD436" w14:textId="77777777" w:rsidR="00890C99" w:rsidRDefault="00890C99" w:rsidP="00331FF2">
      <w:r>
        <w:separator/>
      </w:r>
    </w:p>
  </w:footnote>
  <w:footnote w:type="continuationSeparator" w:id="0">
    <w:p w14:paraId="3BBFD18E" w14:textId="77777777" w:rsidR="00890C99" w:rsidRDefault="00890C99" w:rsidP="00331F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A2787" w14:textId="77777777" w:rsidR="00AA59C7" w:rsidRDefault="00AA59C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5277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E9286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64E5A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AABE58"/>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29ACFD8A"/>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C787AB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43238"/>
    <w:multiLevelType w:val="multilevel"/>
    <w:tmpl w:val="44BC551A"/>
    <w:lvl w:ilvl="0">
      <w:start w:val="1"/>
      <w:numFmt w:val="decimal"/>
      <w:lvlText w:val="%1."/>
      <w:lvlJc w:val="left"/>
      <w:pPr>
        <w:ind w:left="198" w:hanging="198"/>
      </w:pPr>
      <w:rPr>
        <w:rFonts w:hint="default"/>
      </w:rPr>
    </w:lvl>
    <w:lvl w:ilvl="1">
      <w:start w:val="1"/>
      <w:numFmt w:val="bullet"/>
      <w:pStyle w:val="Lijstopsomteken2"/>
      <w:lvlText w:val="o"/>
      <w:lvlJc w:val="left"/>
      <w:pPr>
        <w:ind w:left="397" w:hanging="199"/>
      </w:pPr>
      <w:rPr>
        <w:rFonts w:ascii="Courier New" w:hAnsi="Courier New" w:hint="default"/>
      </w:rPr>
    </w:lvl>
    <w:lvl w:ilvl="2">
      <w:start w:val="1"/>
      <w:numFmt w:val="bullet"/>
      <w:pStyle w:val="Lijstopsomteken3"/>
      <w:lvlText w:val=""/>
      <w:lvlJc w:val="left"/>
      <w:pPr>
        <w:ind w:left="595" w:hanging="198"/>
      </w:pPr>
      <w:rPr>
        <w:rFonts w:ascii="Wingdings" w:hAnsi="Wingdings" w:hint="default"/>
      </w:rPr>
    </w:lvl>
    <w:lvl w:ilvl="3">
      <w:start w:val="1"/>
      <w:numFmt w:val="bullet"/>
      <w:pStyle w:val="Lijstopsomteken4"/>
      <w:lvlText w:val="­"/>
      <w:lvlJc w:val="left"/>
      <w:pPr>
        <w:tabs>
          <w:tab w:val="num" w:pos="8505"/>
        </w:tabs>
        <w:ind w:left="794" w:hanging="199"/>
      </w:pPr>
      <w:rPr>
        <w:rFonts w:ascii="Courier New" w:hAnsi="Courier New" w:hint="default"/>
      </w:rPr>
    </w:lvl>
    <w:lvl w:ilvl="4">
      <w:start w:val="1"/>
      <w:numFmt w:val="bullet"/>
      <w:pStyle w:val="Lijstopsomteken5"/>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177C2C8E"/>
    <w:multiLevelType w:val="hybridMultilevel"/>
    <w:tmpl w:val="DC4AB6CE"/>
    <w:lvl w:ilvl="0" w:tplc="04130001">
      <w:start w:val="1"/>
      <w:numFmt w:val="bullet"/>
      <w:lvlText w:val=""/>
      <w:lvlJc w:val="left"/>
      <w:pPr>
        <w:ind w:left="1364" w:hanging="360"/>
      </w:pPr>
      <w:rPr>
        <w:rFonts w:ascii="Symbol" w:hAnsi="Symbol" w:hint="default"/>
      </w:rPr>
    </w:lvl>
    <w:lvl w:ilvl="1" w:tplc="04130003" w:tentative="1">
      <w:start w:val="1"/>
      <w:numFmt w:val="bullet"/>
      <w:lvlText w:val="o"/>
      <w:lvlJc w:val="left"/>
      <w:pPr>
        <w:ind w:left="2084" w:hanging="360"/>
      </w:pPr>
      <w:rPr>
        <w:rFonts w:ascii="Courier New" w:hAnsi="Courier New" w:cs="Courier New" w:hint="default"/>
      </w:rPr>
    </w:lvl>
    <w:lvl w:ilvl="2" w:tplc="04130005" w:tentative="1">
      <w:start w:val="1"/>
      <w:numFmt w:val="bullet"/>
      <w:lvlText w:val=""/>
      <w:lvlJc w:val="left"/>
      <w:pPr>
        <w:ind w:left="2804" w:hanging="360"/>
      </w:pPr>
      <w:rPr>
        <w:rFonts w:ascii="Wingdings" w:hAnsi="Wingdings" w:hint="default"/>
      </w:rPr>
    </w:lvl>
    <w:lvl w:ilvl="3" w:tplc="04130001" w:tentative="1">
      <w:start w:val="1"/>
      <w:numFmt w:val="bullet"/>
      <w:lvlText w:val=""/>
      <w:lvlJc w:val="left"/>
      <w:pPr>
        <w:ind w:left="3524" w:hanging="360"/>
      </w:pPr>
      <w:rPr>
        <w:rFonts w:ascii="Symbol" w:hAnsi="Symbol" w:hint="default"/>
      </w:rPr>
    </w:lvl>
    <w:lvl w:ilvl="4" w:tplc="04130003" w:tentative="1">
      <w:start w:val="1"/>
      <w:numFmt w:val="bullet"/>
      <w:lvlText w:val="o"/>
      <w:lvlJc w:val="left"/>
      <w:pPr>
        <w:ind w:left="4244" w:hanging="360"/>
      </w:pPr>
      <w:rPr>
        <w:rFonts w:ascii="Courier New" w:hAnsi="Courier New" w:cs="Courier New" w:hint="default"/>
      </w:rPr>
    </w:lvl>
    <w:lvl w:ilvl="5" w:tplc="04130005" w:tentative="1">
      <w:start w:val="1"/>
      <w:numFmt w:val="bullet"/>
      <w:lvlText w:val=""/>
      <w:lvlJc w:val="left"/>
      <w:pPr>
        <w:ind w:left="4964" w:hanging="360"/>
      </w:pPr>
      <w:rPr>
        <w:rFonts w:ascii="Wingdings" w:hAnsi="Wingdings" w:hint="default"/>
      </w:rPr>
    </w:lvl>
    <w:lvl w:ilvl="6" w:tplc="04130001" w:tentative="1">
      <w:start w:val="1"/>
      <w:numFmt w:val="bullet"/>
      <w:lvlText w:val=""/>
      <w:lvlJc w:val="left"/>
      <w:pPr>
        <w:ind w:left="5684" w:hanging="360"/>
      </w:pPr>
      <w:rPr>
        <w:rFonts w:ascii="Symbol" w:hAnsi="Symbol" w:hint="default"/>
      </w:rPr>
    </w:lvl>
    <w:lvl w:ilvl="7" w:tplc="04130003" w:tentative="1">
      <w:start w:val="1"/>
      <w:numFmt w:val="bullet"/>
      <w:lvlText w:val="o"/>
      <w:lvlJc w:val="left"/>
      <w:pPr>
        <w:ind w:left="6404" w:hanging="360"/>
      </w:pPr>
      <w:rPr>
        <w:rFonts w:ascii="Courier New" w:hAnsi="Courier New" w:cs="Courier New" w:hint="default"/>
      </w:rPr>
    </w:lvl>
    <w:lvl w:ilvl="8" w:tplc="04130005" w:tentative="1">
      <w:start w:val="1"/>
      <w:numFmt w:val="bullet"/>
      <w:lvlText w:val=""/>
      <w:lvlJc w:val="left"/>
      <w:pPr>
        <w:ind w:left="7124" w:hanging="360"/>
      </w:pPr>
      <w:rPr>
        <w:rFonts w:ascii="Wingdings" w:hAnsi="Wingdings" w:hint="default"/>
      </w:rPr>
    </w:lvl>
  </w:abstractNum>
  <w:abstractNum w:abstractNumId="8" w15:restartNumberingAfterBreak="0">
    <w:nsid w:val="1E4027E3"/>
    <w:multiLevelType w:val="multilevel"/>
    <w:tmpl w:val="C98CA7AA"/>
    <w:lvl w:ilvl="0">
      <w:start w:val="1"/>
      <w:numFmt w:val="bullet"/>
      <w:lvlText w:val="o"/>
      <w:lvlJc w:val="left"/>
      <w:pPr>
        <w:ind w:left="284" w:hanging="284"/>
      </w:pPr>
      <w:rPr>
        <w:rFonts w:ascii="Courier New" w:hAnsi="Courier New" w:cs="Courier New"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567" w:hanging="283"/>
      </w:pPr>
      <w:rPr>
        <w:rFonts w:hint="default"/>
      </w:rPr>
    </w:lvl>
    <w:lvl w:ilvl="2">
      <w:start w:val="1"/>
      <w:numFmt w:val="bullet"/>
      <w:lvlText w:val=""/>
      <w:lvlJc w:val="left"/>
      <w:pPr>
        <w:tabs>
          <w:tab w:val="num" w:pos="964"/>
        </w:tabs>
        <w:ind w:left="851" w:hanging="284"/>
      </w:pPr>
      <w:rPr>
        <w:rFonts w:ascii="Wingdings" w:hAnsi="Wingdings" w:hint="default"/>
      </w:rPr>
    </w:lvl>
    <w:lvl w:ilvl="3">
      <w:start w:val="1"/>
      <w:numFmt w:val="bullet"/>
      <w:lvlText w:val="­"/>
      <w:lvlJc w:val="left"/>
      <w:pPr>
        <w:tabs>
          <w:tab w:val="num" w:pos="851"/>
        </w:tabs>
        <w:ind w:left="1134" w:hanging="283"/>
      </w:pPr>
      <w:rPr>
        <w:rFonts w:ascii="Courier New" w:hAnsi="Courier New" w:hint="default"/>
      </w:rPr>
    </w:lvl>
    <w:lvl w:ilvl="4">
      <w:start w:val="1"/>
      <w:numFmt w:val="bullet"/>
      <w:lvlText w:val=""/>
      <w:lvlJc w:val="left"/>
      <w:pPr>
        <w:tabs>
          <w:tab w:val="num" w:pos="1418"/>
        </w:tabs>
        <w:ind w:left="1418" w:hanging="284"/>
      </w:pPr>
      <w:rPr>
        <w:rFonts w:ascii="Symbol" w:hAnsi="Symbol" w:hint="default"/>
        <w:sz w:val="14"/>
      </w:rPr>
    </w:lvl>
    <w:lvl w:ilvl="5">
      <w:start w:val="1"/>
      <w:numFmt w:val="lowerRoman"/>
      <w:lvlText w:val="%6."/>
      <w:lvlJc w:val="right"/>
      <w:pPr>
        <w:ind w:left="4604" w:hanging="180"/>
      </w:pPr>
      <w:rPr>
        <w:rFonts w:hint="default"/>
      </w:rPr>
    </w:lvl>
    <w:lvl w:ilvl="6">
      <w:start w:val="1"/>
      <w:numFmt w:val="decimal"/>
      <w:lvlText w:val="%7."/>
      <w:lvlJc w:val="left"/>
      <w:pPr>
        <w:ind w:left="5324" w:hanging="360"/>
      </w:pPr>
      <w:rPr>
        <w:rFonts w:hint="default"/>
      </w:rPr>
    </w:lvl>
    <w:lvl w:ilvl="7">
      <w:start w:val="1"/>
      <w:numFmt w:val="lowerLetter"/>
      <w:pStyle w:val="Kop8"/>
      <w:lvlText w:val="%8."/>
      <w:lvlJc w:val="left"/>
      <w:pPr>
        <w:ind w:left="6044" w:hanging="360"/>
      </w:pPr>
      <w:rPr>
        <w:rFonts w:hint="default"/>
      </w:rPr>
    </w:lvl>
    <w:lvl w:ilvl="8">
      <w:start w:val="1"/>
      <w:numFmt w:val="lowerRoman"/>
      <w:lvlText w:val="%9."/>
      <w:lvlJc w:val="right"/>
      <w:pPr>
        <w:ind w:left="6764" w:hanging="180"/>
      </w:pPr>
      <w:rPr>
        <w:rFonts w:hint="default"/>
      </w:rPr>
    </w:lvl>
  </w:abstractNum>
  <w:abstractNum w:abstractNumId="9" w15:restartNumberingAfterBreak="0">
    <w:nsid w:val="27C023FE"/>
    <w:multiLevelType w:val="multilevel"/>
    <w:tmpl w:val="5C8AB3E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D4545F5"/>
    <w:multiLevelType w:val="hybridMultilevel"/>
    <w:tmpl w:val="F09E9C04"/>
    <w:lvl w:ilvl="0" w:tplc="EBB411D2">
      <w:start w:val="2"/>
      <w:numFmt w:val="decimal"/>
      <w:lvlText w:val="%1."/>
      <w:lvlJc w:val="left"/>
      <w:pPr>
        <w:tabs>
          <w:tab w:val="num" w:pos="975"/>
        </w:tabs>
        <w:ind w:left="975" w:hanging="615"/>
      </w:pPr>
      <w:rPr>
        <w:rFonts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E39571C"/>
    <w:multiLevelType w:val="multilevel"/>
    <w:tmpl w:val="A2C05016"/>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3E7F44DD"/>
    <w:multiLevelType w:val="hybridMultilevel"/>
    <w:tmpl w:val="29005864"/>
    <w:lvl w:ilvl="0" w:tplc="04130001">
      <w:start w:val="1"/>
      <w:numFmt w:val="bullet"/>
      <w:lvlText w:val=""/>
      <w:lvlJc w:val="left"/>
      <w:pPr>
        <w:ind w:left="1004" w:hanging="360"/>
      </w:pPr>
      <w:rPr>
        <w:rFonts w:ascii="Symbol" w:hAnsi="Symbol"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3" w15:restartNumberingAfterBreak="0">
    <w:nsid w:val="3F7B1E2E"/>
    <w:multiLevelType w:val="multilevel"/>
    <w:tmpl w:val="9F309642"/>
    <w:lvl w:ilvl="0">
      <w:start w:val="1"/>
      <w:numFmt w:val="bullet"/>
      <w:lvlText w:val=""/>
      <w:lvlJc w:val="left"/>
      <w:pPr>
        <w:ind w:left="198" w:hanging="198"/>
      </w:pPr>
      <w:rPr>
        <w:rFonts w:ascii="Symbol" w:hAnsi="Symbol" w:hint="default"/>
      </w:rPr>
    </w:lvl>
    <w:lvl w:ilvl="1">
      <w:start w:val="1"/>
      <w:numFmt w:val="bullet"/>
      <w:lvlText w:val="o"/>
      <w:lvlJc w:val="left"/>
      <w:pPr>
        <w:ind w:left="397" w:hanging="199"/>
      </w:pPr>
      <w:rPr>
        <w:rFonts w:ascii="Courier New" w:hAnsi="Courier New" w:hint="default"/>
      </w:rPr>
    </w:lvl>
    <w:lvl w:ilvl="2">
      <w:start w:val="1"/>
      <w:numFmt w:val="bullet"/>
      <w:lvlText w:val=""/>
      <w:lvlJc w:val="left"/>
      <w:pPr>
        <w:ind w:left="595" w:hanging="198"/>
      </w:pPr>
      <w:rPr>
        <w:rFonts w:ascii="Wingdings" w:hAnsi="Wingdings" w:hint="default"/>
      </w:rPr>
    </w:lvl>
    <w:lvl w:ilvl="3">
      <w:start w:val="1"/>
      <w:numFmt w:val="bullet"/>
      <w:lvlText w:val="­"/>
      <w:lvlJc w:val="left"/>
      <w:pPr>
        <w:tabs>
          <w:tab w:val="num" w:pos="8505"/>
        </w:tabs>
        <w:ind w:left="794" w:hanging="199"/>
      </w:pPr>
      <w:rPr>
        <w:rFonts w:ascii="Courier New" w:hAnsi="Courier New" w:hint="default"/>
      </w:rPr>
    </w:lvl>
    <w:lvl w:ilvl="4">
      <w:start w:val="1"/>
      <w:numFmt w:val="bullet"/>
      <w:lvlText w:val="o"/>
      <w:lvlJc w:val="left"/>
      <w:pPr>
        <w:ind w:left="992" w:hanging="198"/>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494775FC"/>
    <w:multiLevelType w:val="hybridMultilevel"/>
    <w:tmpl w:val="0518D332"/>
    <w:lvl w:ilvl="0" w:tplc="BC92A17E">
      <w:numFmt w:val="bullet"/>
      <w:lvlText w:val="-"/>
      <w:lvlJc w:val="left"/>
      <w:pPr>
        <w:ind w:left="644" w:hanging="360"/>
      </w:pPr>
      <w:rPr>
        <w:rFonts w:ascii="Arial" w:eastAsiaTheme="minorHAnsi" w:hAnsi="Arial" w:cs="Arial" w:hint="default"/>
        <w:b w:val="0"/>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5" w15:restartNumberingAfterBreak="0">
    <w:nsid w:val="4D3C3BED"/>
    <w:multiLevelType w:val="hybridMultilevel"/>
    <w:tmpl w:val="491C21B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15:restartNumberingAfterBreak="0">
    <w:nsid w:val="4DE92401"/>
    <w:multiLevelType w:val="hybridMultilevel"/>
    <w:tmpl w:val="71FAFD24"/>
    <w:lvl w:ilvl="0" w:tplc="04130003">
      <w:start w:val="1"/>
      <w:numFmt w:val="bullet"/>
      <w:lvlText w:val="o"/>
      <w:lvlJc w:val="left"/>
      <w:pPr>
        <w:ind w:left="1004" w:hanging="360"/>
      </w:pPr>
      <w:rPr>
        <w:rFonts w:ascii="Courier New" w:hAnsi="Courier New" w:cs="Courier New" w:hint="default"/>
      </w:rPr>
    </w:lvl>
    <w:lvl w:ilvl="1" w:tplc="04130003">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7" w15:restartNumberingAfterBreak="0">
    <w:nsid w:val="4E6420F0"/>
    <w:multiLevelType w:val="hybridMultilevel"/>
    <w:tmpl w:val="6B6C69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12B0150"/>
    <w:multiLevelType w:val="multilevel"/>
    <w:tmpl w:val="CE6A592A"/>
    <w:lvl w:ilvl="0">
      <w:start w:val="1"/>
      <w:numFmt w:val="bullet"/>
      <w:pStyle w:val="Lijstopsomteken"/>
      <w:lvlText w:val=""/>
      <w:lvlJc w:val="left"/>
      <w:pPr>
        <w:ind w:left="284" w:hanging="284"/>
      </w:pPr>
      <w:rPr>
        <w:rFonts w:ascii="Symbol" w:hAnsi="Symbol" w:hint="default"/>
      </w:rPr>
    </w:lvl>
    <w:lvl w:ilvl="1">
      <w:start w:val="1"/>
      <w:numFmt w:val="bullet"/>
      <w:lvlText w:val="o"/>
      <w:lvlJc w:val="left"/>
      <w:pPr>
        <w:ind w:left="567" w:hanging="283"/>
      </w:pPr>
      <w:rPr>
        <w:rFonts w:ascii="Courier New" w:hAnsi="Courier New" w:hint="default"/>
      </w:rPr>
    </w:lvl>
    <w:lvl w:ilvl="2">
      <w:start w:val="1"/>
      <w:numFmt w:val="bullet"/>
      <w:lvlText w:val=""/>
      <w:lvlJc w:val="left"/>
      <w:pPr>
        <w:tabs>
          <w:tab w:val="num" w:pos="3969"/>
        </w:tabs>
        <w:ind w:left="851" w:hanging="284"/>
      </w:pPr>
      <w:rPr>
        <w:rFonts w:ascii="Wingdings" w:hAnsi="Wingdings" w:hint="default"/>
      </w:rPr>
    </w:lvl>
    <w:lvl w:ilvl="3">
      <w:start w:val="1"/>
      <w:numFmt w:val="bullet"/>
      <w:lvlText w:val="­"/>
      <w:lvlJc w:val="left"/>
      <w:pPr>
        <w:tabs>
          <w:tab w:val="num" w:pos="8505"/>
        </w:tabs>
        <w:ind w:left="1134" w:hanging="283"/>
      </w:pPr>
      <w:rPr>
        <w:rFonts w:ascii="Courier New" w:hAnsi="Courier New" w:hint="default"/>
      </w:rPr>
    </w:lvl>
    <w:lvl w:ilvl="4">
      <w:start w:val="1"/>
      <w:numFmt w:val="bullet"/>
      <w:lvlText w:val="o"/>
      <w:lvlJc w:val="left"/>
      <w:pPr>
        <w:tabs>
          <w:tab w:val="num" w:pos="1134"/>
        </w:tabs>
        <w:ind w:left="1418" w:hanging="284"/>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6F74BF6"/>
    <w:multiLevelType w:val="hybridMultilevel"/>
    <w:tmpl w:val="E3BC38A8"/>
    <w:lvl w:ilvl="0" w:tplc="87FC586E">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6BD650A4"/>
    <w:multiLevelType w:val="hybridMultilevel"/>
    <w:tmpl w:val="E742601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805BE1"/>
    <w:multiLevelType w:val="multilevel"/>
    <w:tmpl w:val="0DFCC5C0"/>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num w:numId="1" w16cid:durableId="1631783561">
    <w:abstractNumId w:val="21"/>
  </w:num>
  <w:num w:numId="2" w16cid:durableId="1170413571">
    <w:abstractNumId w:val="21"/>
  </w:num>
  <w:num w:numId="3" w16cid:durableId="915170035">
    <w:abstractNumId w:val="8"/>
  </w:num>
  <w:num w:numId="4" w16cid:durableId="1667367149">
    <w:abstractNumId w:val="6"/>
  </w:num>
  <w:num w:numId="5" w16cid:durableId="2101560090">
    <w:abstractNumId w:val="11"/>
  </w:num>
  <w:num w:numId="6" w16cid:durableId="1611665918">
    <w:abstractNumId w:val="9"/>
  </w:num>
  <w:num w:numId="7" w16cid:durableId="1359894247">
    <w:abstractNumId w:val="11"/>
  </w:num>
  <w:num w:numId="8" w16cid:durableId="741761034">
    <w:abstractNumId w:val="8"/>
  </w:num>
  <w:num w:numId="9" w16cid:durableId="2146043528">
    <w:abstractNumId w:val="9"/>
  </w:num>
  <w:num w:numId="10" w16cid:durableId="1741705764">
    <w:abstractNumId w:val="9"/>
  </w:num>
  <w:num w:numId="11" w16cid:durableId="805704543">
    <w:abstractNumId w:val="9"/>
  </w:num>
  <w:num w:numId="12" w16cid:durableId="1931543697">
    <w:abstractNumId w:val="9"/>
  </w:num>
  <w:num w:numId="13" w16cid:durableId="1737238458">
    <w:abstractNumId w:val="9"/>
  </w:num>
  <w:num w:numId="14" w16cid:durableId="1148471869">
    <w:abstractNumId w:val="21"/>
  </w:num>
  <w:num w:numId="15" w16cid:durableId="138501472">
    <w:abstractNumId w:val="11"/>
  </w:num>
  <w:num w:numId="16" w16cid:durableId="567500584">
    <w:abstractNumId w:val="8"/>
  </w:num>
  <w:num w:numId="17" w16cid:durableId="1150556049">
    <w:abstractNumId w:val="3"/>
  </w:num>
  <w:num w:numId="18" w16cid:durableId="2133668743">
    <w:abstractNumId w:val="2"/>
  </w:num>
  <w:num w:numId="19" w16cid:durableId="1619723192">
    <w:abstractNumId w:val="1"/>
  </w:num>
  <w:num w:numId="20" w16cid:durableId="1048067872">
    <w:abstractNumId w:val="0"/>
  </w:num>
  <w:num w:numId="21" w16cid:durableId="1863590937">
    <w:abstractNumId w:val="9"/>
  </w:num>
  <w:num w:numId="22" w16cid:durableId="277496">
    <w:abstractNumId w:val="9"/>
  </w:num>
  <w:num w:numId="23" w16cid:durableId="348987818">
    <w:abstractNumId w:val="9"/>
  </w:num>
  <w:num w:numId="24" w16cid:durableId="1772125408">
    <w:abstractNumId w:val="9"/>
  </w:num>
  <w:num w:numId="25" w16cid:durableId="1264608069">
    <w:abstractNumId w:val="8"/>
  </w:num>
  <w:num w:numId="26" w16cid:durableId="538710724">
    <w:abstractNumId w:val="21"/>
  </w:num>
  <w:num w:numId="27" w16cid:durableId="406390230">
    <w:abstractNumId w:val="18"/>
  </w:num>
  <w:num w:numId="28" w16cid:durableId="1447120772">
    <w:abstractNumId w:val="8"/>
  </w:num>
  <w:num w:numId="29" w16cid:durableId="514079382">
    <w:abstractNumId w:val="4"/>
  </w:num>
  <w:num w:numId="30" w16cid:durableId="469594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11957698">
    <w:abstractNumId w:val="15"/>
  </w:num>
  <w:num w:numId="32" w16cid:durableId="1592396686">
    <w:abstractNumId w:val="13"/>
  </w:num>
  <w:num w:numId="33" w16cid:durableId="191915760">
    <w:abstractNumId w:val="16"/>
  </w:num>
  <w:num w:numId="34" w16cid:durableId="366831242">
    <w:abstractNumId w:val="14"/>
  </w:num>
  <w:num w:numId="35" w16cid:durableId="98137667">
    <w:abstractNumId w:val="7"/>
  </w:num>
  <w:num w:numId="36" w16cid:durableId="1889101457">
    <w:abstractNumId w:val="12"/>
  </w:num>
  <w:num w:numId="37" w16cid:durableId="19362581">
    <w:abstractNumId w:val="17"/>
  </w:num>
  <w:num w:numId="38" w16cid:durableId="14062940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73253543">
    <w:abstractNumId w:val="8"/>
  </w:num>
  <w:num w:numId="40" w16cid:durableId="16838200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07915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55944464">
    <w:abstractNumId w:val="5"/>
  </w:num>
  <w:num w:numId="43" w16cid:durableId="1274745330">
    <w:abstractNumId w:val="19"/>
  </w:num>
  <w:num w:numId="44" w16cid:durableId="139659885">
    <w:abstractNumId w:val="10"/>
  </w:num>
  <w:num w:numId="45" w16cid:durableId="132982209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enforcement="1" w:cryptProviderType="rsaAES" w:cryptAlgorithmClass="hash" w:cryptAlgorithmType="typeAny" w:cryptAlgorithmSid="14" w:cryptSpinCount="100000" w:hash="s0ydfzLkEVDWS30IY2CRVG/yHK5kJ++nMwncY/Z8vFMp8ZpVi+p23MkVdIrgYobdGdLG03tRwB7rSTjjde8BkA==" w:salt="nNjKyYHLw1sg7Hz97PpCsw=="/>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F2"/>
    <w:rsid w:val="000007C5"/>
    <w:rsid w:val="00004645"/>
    <w:rsid w:val="00004DD0"/>
    <w:rsid w:val="00007B32"/>
    <w:rsid w:val="000131AB"/>
    <w:rsid w:val="00014A55"/>
    <w:rsid w:val="00014C9B"/>
    <w:rsid w:val="00032A2C"/>
    <w:rsid w:val="0003751A"/>
    <w:rsid w:val="00040647"/>
    <w:rsid w:val="00041982"/>
    <w:rsid w:val="000469B0"/>
    <w:rsid w:val="000564EF"/>
    <w:rsid w:val="00057EB7"/>
    <w:rsid w:val="00062539"/>
    <w:rsid w:val="000640C2"/>
    <w:rsid w:val="00065EDB"/>
    <w:rsid w:val="00071D89"/>
    <w:rsid w:val="000720C1"/>
    <w:rsid w:val="00072B6F"/>
    <w:rsid w:val="000767F9"/>
    <w:rsid w:val="000819C0"/>
    <w:rsid w:val="00083BE3"/>
    <w:rsid w:val="00086119"/>
    <w:rsid w:val="000977C6"/>
    <w:rsid w:val="00097AAF"/>
    <w:rsid w:val="000A6511"/>
    <w:rsid w:val="000A692E"/>
    <w:rsid w:val="000B00A8"/>
    <w:rsid w:val="000B2CA7"/>
    <w:rsid w:val="000B3869"/>
    <w:rsid w:val="000B7C7C"/>
    <w:rsid w:val="000C1F90"/>
    <w:rsid w:val="000C501B"/>
    <w:rsid w:val="000C5BCE"/>
    <w:rsid w:val="000E1050"/>
    <w:rsid w:val="000E109D"/>
    <w:rsid w:val="000E2623"/>
    <w:rsid w:val="000E2758"/>
    <w:rsid w:val="000E31AA"/>
    <w:rsid w:val="000E6EE1"/>
    <w:rsid w:val="000F40AD"/>
    <w:rsid w:val="00103342"/>
    <w:rsid w:val="0010423F"/>
    <w:rsid w:val="00104B5F"/>
    <w:rsid w:val="001102BC"/>
    <w:rsid w:val="00114943"/>
    <w:rsid w:val="00115606"/>
    <w:rsid w:val="00117279"/>
    <w:rsid w:val="00117E62"/>
    <w:rsid w:val="00117F1D"/>
    <w:rsid w:val="00125264"/>
    <w:rsid w:val="00126567"/>
    <w:rsid w:val="00127052"/>
    <w:rsid w:val="0013038E"/>
    <w:rsid w:val="00130B4D"/>
    <w:rsid w:val="00130B83"/>
    <w:rsid w:val="00134557"/>
    <w:rsid w:val="001358E2"/>
    <w:rsid w:val="00135A7D"/>
    <w:rsid w:val="00140E4F"/>
    <w:rsid w:val="0014287C"/>
    <w:rsid w:val="00144CD1"/>
    <w:rsid w:val="00147FF1"/>
    <w:rsid w:val="00150457"/>
    <w:rsid w:val="001507FF"/>
    <w:rsid w:val="00151786"/>
    <w:rsid w:val="00154DAC"/>
    <w:rsid w:val="0015606A"/>
    <w:rsid w:val="001605EA"/>
    <w:rsid w:val="001615E1"/>
    <w:rsid w:val="0016327B"/>
    <w:rsid w:val="001632F9"/>
    <w:rsid w:val="00167065"/>
    <w:rsid w:val="001715B5"/>
    <w:rsid w:val="00172FF0"/>
    <w:rsid w:val="00175EA5"/>
    <w:rsid w:val="00176A60"/>
    <w:rsid w:val="0019108D"/>
    <w:rsid w:val="00191B00"/>
    <w:rsid w:val="00191E61"/>
    <w:rsid w:val="001A232C"/>
    <w:rsid w:val="001A6096"/>
    <w:rsid w:val="001B1427"/>
    <w:rsid w:val="001B40FF"/>
    <w:rsid w:val="001B4983"/>
    <w:rsid w:val="001B51BE"/>
    <w:rsid w:val="001C2A71"/>
    <w:rsid w:val="001C301A"/>
    <w:rsid w:val="001D1C4F"/>
    <w:rsid w:val="001D2D55"/>
    <w:rsid w:val="001E028E"/>
    <w:rsid w:val="001E6ECA"/>
    <w:rsid w:val="001F01C0"/>
    <w:rsid w:val="001F226F"/>
    <w:rsid w:val="001F49C1"/>
    <w:rsid w:val="001F6B97"/>
    <w:rsid w:val="001F723F"/>
    <w:rsid w:val="001F744D"/>
    <w:rsid w:val="00205565"/>
    <w:rsid w:val="00205EA2"/>
    <w:rsid w:val="00206F54"/>
    <w:rsid w:val="002072E2"/>
    <w:rsid w:val="00213ECD"/>
    <w:rsid w:val="00217C4F"/>
    <w:rsid w:val="0022366B"/>
    <w:rsid w:val="0022608F"/>
    <w:rsid w:val="00231D2E"/>
    <w:rsid w:val="002334E2"/>
    <w:rsid w:val="0023441D"/>
    <w:rsid w:val="002359D2"/>
    <w:rsid w:val="00237C27"/>
    <w:rsid w:val="00237F9F"/>
    <w:rsid w:val="00242AF6"/>
    <w:rsid w:val="00244E6D"/>
    <w:rsid w:val="002504CD"/>
    <w:rsid w:val="002510CD"/>
    <w:rsid w:val="00252D74"/>
    <w:rsid w:val="0025419B"/>
    <w:rsid w:val="00254B52"/>
    <w:rsid w:val="00257C85"/>
    <w:rsid w:val="00266DD2"/>
    <w:rsid w:val="002675BA"/>
    <w:rsid w:val="002721B0"/>
    <w:rsid w:val="00277DE2"/>
    <w:rsid w:val="00280EBD"/>
    <w:rsid w:val="002876A7"/>
    <w:rsid w:val="00294E51"/>
    <w:rsid w:val="00295533"/>
    <w:rsid w:val="00296954"/>
    <w:rsid w:val="002A0BC7"/>
    <w:rsid w:val="002A2570"/>
    <w:rsid w:val="002A28F0"/>
    <w:rsid w:val="002A65F2"/>
    <w:rsid w:val="002B1671"/>
    <w:rsid w:val="002B1E90"/>
    <w:rsid w:val="002C7F4F"/>
    <w:rsid w:val="002D0017"/>
    <w:rsid w:val="002D19D5"/>
    <w:rsid w:val="002D3AD4"/>
    <w:rsid w:val="002D478B"/>
    <w:rsid w:val="002D50AD"/>
    <w:rsid w:val="002E04BC"/>
    <w:rsid w:val="002E2EE3"/>
    <w:rsid w:val="002E6A6C"/>
    <w:rsid w:val="002F0CD1"/>
    <w:rsid w:val="002F2BB6"/>
    <w:rsid w:val="003045FB"/>
    <w:rsid w:val="00306C20"/>
    <w:rsid w:val="00310CC4"/>
    <w:rsid w:val="003156BA"/>
    <w:rsid w:val="00316F47"/>
    <w:rsid w:val="00321D29"/>
    <w:rsid w:val="00325370"/>
    <w:rsid w:val="003256F4"/>
    <w:rsid w:val="00327537"/>
    <w:rsid w:val="003309AD"/>
    <w:rsid w:val="00331FF2"/>
    <w:rsid w:val="00332D60"/>
    <w:rsid w:val="0033344B"/>
    <w:rsid w:val="0033499C"/>
    <w:rsid w:val="0034148A"/>
    <w:rsid w:val="00342DE5"/>
    <w:rsid w:val="00344851"/>
    <w:rsid w:val="003452A4"/>
    <w:rsid w:val="00346904"/>
    <w:rsid w:val="00346B52"/>
    <w:rsid w:val="00351FD1"/>
    <w:rsid w:val="00354403"/>
    <w:rsid w:val="00360945"/>
    <w:rsid w:val="00361F1A"/>
    <w:rsid w:val="0036299D"/>
    <w:rsid w:val="00363D48"/>
    <w:rsid w:val="00364FEE"/>
    <w:rsid w:val="00372285"/>
    <w:rsid w:val="003745E4"/>
    <w:rsid w:val="003764F9"/>
    <w:rsid w:val="003772BE"/>
    <w:rsid w:val="003805F5"/>
    <w:rsid w:val="00380C0F"/>
    <w:rsid w:val="00381DEF"/>
    <w:rsid w:val="00383665"/>
    <w:rsid w:val="00383B32"/>
    <w:rsid w:val="00383BBA"/>
    <w:rsid w:val="00383BDF"/>
    <w:rsid w:val="003840C7"/>
    <w:rsid w:val="003844C1"/>
    <w:rsid w:val="00391D4F"/>
    <w:rsid w:val="003940C1"/>
    <w:rsid w:val="00396A0B"/>
    <w:rsid w:val="003A415E"/>
    <w:rsid w:val="003A47A2"/>
    <w:rsid w:val="003B3964"/>
    <w:rsid w:val="003C0FDA"/>
    <w:rsid w:val="003C53CD"/>
    <w:rsid w:val="003C6280"/>
    <w:rsid w:val="003D69FA"/>
    <w:rsid w:val="003E4D8C"/>
    <w:rsid w:val="003F46C1"/>
    <w:rsid w:val="003F47D5"/>
    <w:rsid w:val="00400D34"/>
    <w:rsid w:val="004037A9"/>
    <w:rsid w:val="00403D32"/>
    <w:rsid w:val="00407216"/>
    <w:rsid w:val="004075FC"/>
    <w:rsid w:val="0041399A"/>
    <w:rsid w:val="00414231"/>
    <w:rsid w:val="00415E80"/>
    <w:rsid w:val="0041645A"/>
    <w:rsid w:val="004223DF"/>
    <w:rsid w:val="0042249E"/>
    <w:rsid w:val="0042293C"/>
    <w:rsid w:val="00426D71"/>
    <w:rsid w:val="004322B7"/>
    <w:rsid w:val="00432616"/>
    <w:rsid w:val="00437BF9"/>
    <w:rsid w:val="00444555"/>
    <w:rsid w:val="004452B5"/>
    <w:rsid w:val="00446333"/>
    <w:rsid w:val="00453CB1"/>
    <w:rsid w:val="004575FB"/>
    <w:rsid w:val="00460C6F"/>
    <w:rsid w:val="00461230"/>
    <w:rsid w:val="00463FF1"/>
    <w:rsid w:val="00470ECB"/>
    <w:rsid w:val="00472186"/>
    <w:rsid w:val="00474389"/>
    <w:rsid w:val="00474A9E"/>
    <w:rsid w:val="00476DB9"/>
    <w:rsid w:val="00481923"/>
    <w:rsid w:val="004827C5"/>
    <w:rsid w:val="0049159F"/>
    <w:rsid w:val="00491C33"/>
    <w:rsid w:val="004927B0"/>
    <w:rsid w:val="00492EDB"/>
    <w:rsid w:val="0049486A"/>
    <w:rsid w:val="0049659A"/>
    <w:rsid w:val="0049750A"/>
    <w:rsid w:val="004A017D"/>
    <w:rsid w:val="004A69B3"/>
    <w:rsid w:val="004B36B5"/>
    <w:rsid w:val="004B4A7D"/>
    <w:rsid w:val="004B4E19"/>
    <w:rsid w:val="004B5DEE"/>
    <w:rsid w:val="004B6878"/>
    <w:rsid w:val="004B7A91"/>
    <w:rsid w:val="004C02D5"/>
    <w:rsid w:val="004C3563"/>
    <w:rsid w:val="004C4B9A"/>
    <w:rsid w:val="004D1349"/>
    <w:rsid w:val="004D2B78"/>
    <w:rsid w:val="004D3525"/>
    <w:rsid w:val="004D45D8"/>
    <w:rsid w:val="004D4D1F"/>
    <w:rsid w:val="004E1A7F"/>
    <w:rsid w:val="004E49E4"/>
    <w:rsid w:val="004E69BC"/>
    <w:rsid w:val="004F0702"/>
    <w:rsid w:val="004F3FEA"/>
    <w:rsid w:val="004F49F3"/>
    <w:rsid w:val="004F4C6E"/>
    <w:rsid w:val="005005FD"/>
    <w:rsid w:val="005039EC"/>
    <w:rsid w:val="00522ABC"/>
    <w:rsid w:val="00524EA1"/>
    <w:rsid w:val="00525975"/>
    <w:rsid w:val="005301B3"/>
    <w:rsid w:val="00535831"/>
    <w:rsid w:val="00536032"/>
    <w:rsid w:val="00546083"/>
    <w:rsid w:val="005535EF"/>
    <w:rsid w:val="00572A0E"/>
    <w:rsid w:val="00573CA2"/>
    <w:rsid w:val="0057517C"/>
    <w:rsid w:val="005817D7"/>
    <w:rsid w:val="00581A5A"/>
    <w:rsid w:val="00581D51"/>
    <w:rsid w:val="00581EBA"/>
    <w:rsid w:val="005843DF"/>
    <w:rsid w:val="00590806"/>
    <w:rsid w:val="00592B22"/>
    <w:rsid w:val="00592EF5"/>
    <w:rsid w:val="00596C5C"/>
    <w:rsid w:val="00596DF2"/>
    <w:rsid w:val="005B1C6D"/>
    <w:rsid w:val="005B58F4"/>
    <w:rsid w:val="005B6DEE"/>
    <w:rsid w:val="005B6F92"/>
    <w:rsid w:val="005B76D3"/>
    <w:rsid w:val="005C1282"/>
    <w:rsid w:val="005C4261"/>
    <w:rsid w:val="005C43E1"/>
    <w:rsid w:val="005C4F4D"/>
    <w:rsid w:val="005D08BF"/>
    <w:rsid w:val="005D178F"/>
    <w:rsid w:val="005E3441"/>
    <w:rsid w:val="005E57A0"/>
    <w:rsid w:val="005E637B"/>
    <w:rsid w:val="005F1893"/>
    <w:rsid w:val="005F2415"/>
    <w:rsid w:val="005F26E5"/>
    <w:rsid w:val="005F3433"/>
    <w:rsid w:val="005F4CA2"/>
    <w:rsid w:val="005F70BD"/>
    <w:rsid w:val="006001DD"/>
    <w:rsid w:val="00601C3F"/>
    <w:rsid w:val="00605631"/>
    <w:rsid w:val="00607228"/>
    <w:rsid w:val="00610E47"/>
    <w:rsid w:val="00614E04"/>
    <w:rsid w:val="00614F37"/>
    <w:rsid w:val="00616417"/>
    <w:rsid w:val="00621C34"/>
    <w:rsid w:val="00622B29"/>
    <w:rsid w:val="006255C6"/>
    <w:rsid w:val="00626C5E"/>
    <w:rsid w:val="0062781F"/>
    <w:rsid w:val="006357E6"/>
    <w:rsid w:val="0063698E"/>
    <w:rsid w:val="00643827"/>
    <w:rsid w:val="0064468B"/>
    <w:rsid w:val="006454C0"/>
    <w:rsid w:val="0065460F"/>
    <w:rsid w:val="00660A3E"/>
    <w:rsid w:val="006616EB"/>
    <w:rsid w:val="00663981"/>
    <w:rsid w:val="006724C3"/>
    <w:rsid w:val="00673EC8"/>
    <w:rsid w:val="00684816"/>
    <w:rsid w:val="00684AC4"/>
    <w:rsid w:val="00691540"/>
    <w:rsid w:val="00692472"/>
    <w:rsid w:val="00693FCF"/>
    <w:rsid w:val="006A386B"/>
    <w:rsid w:val="006B290D"/>
    <w:rsid w:val="006B6287"/>
    <w:rsid w:val="006B637F"/>
    <w:rsid w:val="006B71A0"/>
    <w:rsid w:val="006C2F4D"/>
    <w:rsid w:val="006C46C1"/>
    <w:rsid w:val="006C56D3"/>
    <w:rsid w:val="006C7C8A"/>
    <w:rsid w:val="006D2152"/>
    <w:rsid w:val="006E097D"/>
    <w:rsid w:val="006E2838"/>
    <w:rsid w:val="006E2B05"/>
    <w:rsid w:val="006E67B7"/>
    <w:rsid w:val="006F0DB1"/>
    <w:rsid w:val="007122A0"/>
    <w:rsid w:val="007148E8"/>
    <w:rsid w:val="00715FF4"/>
    <w:rsid w:val="00716408"/>
    <w:rsid w:val="00717D79"/>
    <w:rsid w:val="00720693"/>
    <w:rsid w:val="00724261"/>
    <w:rsid w:val="0072545E"/>
    <w:rsid w:val="00727552"/>
    <w:rsid w:val="00727F24"/>
    <w:rsid w:val="007301FC"/>
    <w:rsid w:val="007315F0"/>
    <w:rsid w:val="00731D89"/>
    <w:rsid w:val="00733E83"/>
    <w:rsid w:val="007360CE"/>
    <w:rsid w:val="0074115A"/>
    <w:rsid w:val="00741C9F"/>
    <w:rsid w:val="00741E94"/>
    <w:rsid w:val="007424A6"/>
    <w:rsid w:val="00743836"/>
    <w:rsid w:val="007438DE"/>
    <w:rsid w:val="00743EF4"/>
    <w:rsid w:val="00745D72"/>
    <w:rsid w:val="00750108"/>
    <w:rsid w:val="0075217F"/>
    <w:rsid w:val="007553F4"/>
    <w:rsid w:val="007559F0"/>
    <w:rsid w:val="00756F79"/>
    <w:rsid w:val="00757000"/>
    <w:rsid w:val="00757D96"/>
    <w:rsid w:val="00765027"/>
    <w:rsid w:val="00766D34"/>
    <w:rsid w:val="00771540"/>
    <w:rsid w:val="007815FA"/>
    <w:rsid w:val="0078437A"/>
    <w:rsid w:val="00785BA6"/>
    <w:rsid w:val="00785D57"/>
    <w:rsid w:val="007911CC"/>
    <w:rsid w:val="00793A2D"/>
    <w:rsid w:val="00794A30"/>
    <w:rsid w:val="00795437"/>
    <w:rsid w:val="0079656F"/>
    <w:rsid w:val="007A1A73"/>
    <w:rsid w:val="007A2226"/>
    <w:rsid w:val="007A241E"/>
    <w:rsid w:val="007A2A96"/>
    <w:rsid w:val="007A4D2D"/>
    <w:rsid w:val="007B61BA"/>
    <w:rsid w:val="007C06DE"/>
    <w:rsid w:val="007C0B25"/>
    <w:rsid w:val="007C114E"/>
    <w:rsid w:val="007C198F"/>
    <w:rsid w:val="007C456D"/>
    <w:rsid w:val="007C4B27"/>
    <w:rsid w:val="007C4EC3"/>
    <w:rsid w:val="007C51AB"/>
    <w:rsid w:val="007C59BB"/>
    <w:rsid w:val="007C59DB"/>
    <w:rsid w:val="007C6800"/>
    <w:rsid w:val="007D006D"/>
    <w:rsid w:val="007D2B79"/>
    <w:rsid w:val="007D4E17"/>
    <w:rsid w:val="007E4141"/>
    <w:rsid w:val="007E59D5"/>
    <w:rsid w:val="007E7EC4"/>
    <w:rsid w:val="007F010F"/>
    <w:rsid w:val="007F0ACA"/>
    <w:rsid w:val="0080111F"/>
    <w:rsid w:val="00801EBA"/>
    <w:rsid w:val="00802543"/>
    <w:rsid w:val="00806417"/>
    <w:rsid w:val="0081022F"/>
    <w:rsid w:val="008105AE"/>
    <w:rsid w:val="008135A0"/>
    <w:rsid w:val="00813948"/>
    <w:rsid w:val="00815358"/>
    <w:rsid w:val="00820E04"/>
    <w:rsid w:val="00821314"/>
    <w:rsid w:val="00825EF6"/>
    <w:rsid w:val="00832376"/>
    <w:rsid w:val="00833AB4"/>
    <w:rsid w:val="008354B5"/>
    <w:rsid w:val="00840643"/>
    <w:rsid w:val="00844485"/>
    <w:rsid w:val="00847A6C"/>
    <w:rsid w:val="008516AF"/>
    <w:rsid w:val="00852076"/>
    <w:rsid w:val="00853DC9"/>
    <w:rsid w:val="008555B9"/>
    <w:rsid w:val="00864CA7"/>
    <w:rsid w:val="00864DDB"/>
    <w:rsid w:val="00866C32"/>
    <w:rsid w:val="00877FF2"/>
    <w:rsid w:val="00883CC4"/>
    <w:rsid w:val="00884379"/>
    <w:rsid w:val="00884419"/>
    <w:rsid w:val="00884F5F"/>
    <w:rsid w:val="00887A77"/>
    <w:rsid w:val="00890C99"/>
    <w:rsid w:val="008914CC"/>
    <w:rsid w:val="00895569"/>
    <w:rsid w:val="008969DF"/>
    <w:rsid w:val="00896B98"/>
    <w:rsid w:val="008A0B1D"/>
    <w:rsid w:val="008A1D6F"/>
    <w:rsid w:val="008A2B03"/>
    <w:rsid w:val="008A3978"/>
    <w:rsid w:val="008A40D3"/>
    <w:rsid w:val="008A56A9"/>
    <w:rsid w:val="008A61A1"/>
    <w:rsid w:val="008A7820"/>
    <w:rsid w:val="008B0314"/>
    <w:rsid w:val="008B3074"/>
    <w:rsid w:val="008B4060"/>
    <w:rsid w:val="008B4C49"/>
    <w:rsid w:val="008C0065"/>
    <w:rsid w:val="008C1156"/>
    <w:rsid w:val="008C153F"/>
    <w:rsid w:val="008C437C"/>
    <w:rsid w:val="008C54E5"/>
    <w:rsid w:val="008C555E"/>
    <w:rsid w:val="008D0926"/>
    <w:rsid w:val="008D47C1"/>
    <w:rsid w:val="008D5AC1"/>
    <w:rsid w:val="008D6492"/>
    <w:rsid w:val="008F1172"/>
    <w:rsid w:val="00900D84"/>
    <w:rsid w:val="0091022D"/>
    <w:rsid w:val="0091135B"/>
    <w:rsid w:val="009135F0"/>
    <w:rsid w:val="009140B7"/>
    <w:rsid w:val="009148D5"/>
    <w:rsid w:val="00914BCB"/>
    <w:rsid w:val="00916AC5"/>
    <w:rsid w:val="009206E0"/>
    <w:rsid w:val="009211DC"/>
    <w:rsid w:val="00921CF5"/>
    <w:rsid w:val="00923A8D"/>
    <w:rsid w:val="0092500C"/>
    <w:rsid w:val="009278DA"/>
    <w:rsid w:val="00927CEA"/>
    <w:rsid w:val="00931DF9"/>
    <w:rsid w:val="00932344"/>
    <w:rsid w:val="00932AA2"/>
    <w:rsid w:val="00936674"/>
    <w:rsid w:val="00951117"/>
    <w:rsid w:val="0095122B"/>
    <w:rsid w:val="00951E86"/>
    <w:rsid w:val="0095537F"/>
    <w:rsid w:val="00960689"/>
    <w:rsid w:val="00960B72"/>
    <w:rsid w:val="00966229"/>
    <w:rsid w:val="00972346"/>
    <w:rsid w:val="009756E2"/>
    <w:rsid w:val="009769CE"/>
    <w:rsid w:val="00983575"/>
    <w:rsid w:val="00985589"/>
    <w:rsid w:val="0099225D"/>
    <w:rsid w:val="009927EF"/>
    <w:rsid w:val="00992DAA"/>
    <w:rsid w:val="009970AD"/>
    <w:rsid w:val="009A3A5B"/>
    <w:rsid w:val="009A5DCC"/>
    <w:rsid w:val="009B0048"/>
    <w:rsid w:val="009B2C4A"/>
    <w:rsid w:val="009B4051"/>
    <w:rsid w:val="009C53C0"/>
    <w:rsid w:val="009D69E1"/>
    <w:rsid w:val="009E19B4"/>
    <w:rsid w:val="009E53D8"/>
    <w:rsid w:val="009F12BD"/>
    <w:rsid w:val="009F4A69"/>
    <w:rsid w:val="009F50E6"/>
    <w:rsid w:val="009F5AE9"/>
    <w:rsid w:val="009F69A8"/>
    <w:rsid w:val="00A00EEB"/>
    <w:rsid w:val="00A015FE"/>
    <w:rsid w:val="00A01723"/>
    <w:rsid w:val="00A041D7"/>
    <w:rsid w:val="00A07E1F"/>
    <w:rsid w:val="00A1055E"/>
    <w:rsid w:val="00A12282"/>
    <w:rsid w:val="00A17122"/>
    <w:rsid w:val="00A20A0A"/>
    <w:rsid w:val="00A24153"/>
    <w:rsid w:val="00A27926"/>
    <w:rsid w:val="00A30CE0"/>
    <w:rsid w:val="00A358BC"/>
    <w:rsid w:val="00A3671A"/>
    <w:rsid w:val="00A37F3B"/>
    <w:rsid w:val="00A420F4"/>
    <w:rsid w:val="00A42372"/>
    <w:rsid w:val="00A52743"/>
    <w:rsid w:val="00A6188E"/>
    <w:rsid w:val="00A74F25"/>
    <w:rsid w:val="00A74FF9"/>
    <w:rsid w:val="00A75F3B"/>
    <w:rsid w:val="00A76801"/>
    <w:rsid w:val="00A82BB1"/>
    <w:rsid w:val="00A9086B"/>
    <w:rsid w:val="00A938CF"/>
    <w:rsid w:val="00A9427F"/>
    <w:rsid w:val="00A952A3"/>
    <w:rsid w:val="00AA17E6"/>
    <w:rsid w:val="00AA1A64"/>
    <w:rsid w:val="00AA2D46"/>
    <w:rsid w:val="00AA341E"/>
    <w:rsid w:val="00AA378C"/>
    <w:rsid w:val="00AA59C7"/>
    <w:rsid w:val="00AA6DEF"/>
    <w:rsid w:val="00AA6E2B"/>
    <w:rsid w:val="00AB089B"/>
    <w:rsid w:val="00AB1A0B"/>
    <w:rsid w:val="00AB331D"/>
    <w:rsid w:val="00AB4E4B"/>
    <w:rsid w:val="00AB6F8C"/>
    <w:rsid w:val="00AB713E"/>
    <w:rsid w:val="00AB7AAF"/>
    <w:rsid w:val="00AC3388"/>
    <w:rsid w:val="00AC5DBC"/>
    <w:rsid w:val="00AC65A1"/>
    <w:rsid w:val="00AD062F"/>
    <w:rsid w:val="00AD0F36"/>
    <w:rsid w:val="00AD4089"/>
    <w:rsid w:val="00AD572D"/>
    <w:rsid w:val="00AE7B1C"/>
    <w:rsid w:val="00AF1578"/>
    <w:rsid w:val="00AF4726"/>
    <w:rsid w:val="00AF4AAD"/>
    <w:rsid w:val="00B02CC7"/>
    <w:rsid w:val="00B0403F"/>
    <w:rsid w:val="00B046A1"/>
    <w:rsid w:val="00B0473C"/>
    <w:rsid w:val="00B12E93"/>
    <w:rsid w:val="00B151C6"/>
    <w:rsid w:val="00B16C27"/>
    <w:rsid w:val="00B178C4"/>
    <w:rsid w:val="00B22A00"/>
    <w:rsid w:val="00B22E1D"/>
    <w:rsid w:val="00B249ED"/>
    <w:rsid w:val="00B25FEB"/>
    <w:rsid w:val="00B3187A"/>
    <w:rsid w:val="00B321BC"/>
    <w:rsid w:val="00B36EF9"/>
    <w:rsid w:val="00B41B9A"/>
    <w:rsid w:val="00B423A0"/>
    <w:rsid w:val="00B432FF"/>
    <w:rsid w:val="00B45968"/>
    <w:rsid w:val="00B47D4C"/>
    <w:rsid w:val="00B548BF"/>
    <w:rsid w:val="00B55C97"/>
    <w:rsid w:val="00B5783C"/>
    <w:rsid w:val="00B60D84"/>
    <w:rsid w:val="00B61875"/>
    <w:rsid w:val="00B62536"/>
    <w:rsid w:val="00B65C85"/>
    <w:rsid w:val="00B66678"/>
    <w:rsid w:val="00B72C9D"/>
    <w:rsid w:val="00B778F9"/>
    <w:rsid w:val="00B85D20"/>
    <w:rsid w:val="00B86EF4"/>
    <w:rsid w:val="00B9039A"/>
    <w:rsid w:val="00B925FC"/>
    <w:rsid w:val="00B9301E"/>
    <w:rsid w:val="00B973A3"/>
    <w:rsid w:val="00B974E9"/>
    <w:rsid w:val="00B97FD1"/>
    <w:rsid w:val="00BA15F3"/>
    <w:rsid w:val="00BB0F14"/>
    <w:rsid w:val="00BB196A"/>
    <w:rsid w:val="00BB405F"/>
    <w:rsid w:val="00BB4B62"/>
    <w:rsid w:val="00BB709D"/>
    <w:rsid w:val="00BC3808"/>
    <w:rsid w:val="00BC5D1D"/>
    <w:rsid w:val="00BD68D1"/>
    <w:rsid w:val="00BE05D5"/>
    <w:rsid w:val="00BE3593"/>
    <w:rsid w:val="00BE74A4"/>
    <w:rsid w:val="00BF0B90"/>
    <w:rsid w:val="00C000E8"/>
    <w:rsid w:val="00C0092D"/>
    <w:rsid w:val="00C021DA"/>
    <w:rsid w:val="00C02586"/>
    <w:rsid w:val="00C05EB7"/>
    <w:rsid w:val="00C06349"/>
    <w:rsid w:val="00C067D9"/>
    <w:rsid w:val="00C129A6"/>
    <w:rsid w:val="00C152EA"/>
    <w:rsid w:val="00C166BD"/>
    <w:rsid w:val="00C21875"/>
    <w:rsid w:val="00C21891"/>
    <w:rsid w:val="00C21FA2"/>
    <w:rsid w:val="00C23826"/>
    <w:rsid w:val="00C25A52"/>
    <w:rsid w:val="00C25C31"/>
    <w:rsid w:val="00C323F0"/>
    <w:rsid w:val="00C36466"/>
    <w:rsid w:val="00C3783C"/>
    <w:rsid w:val="00C40A52"/>
    <w:rsid w:val="00C42CF4"/>
    <w:rsid w:val="00C43398"/>
    <w:rsid w:val="00C43C2E"/>
    <w:rsid w:val="00C47331"/>
    <w:rsid w:val="00C513B2"/>
    <w:rsid w:val="00C52DAA"/>
    <w:rsid w:val="00C53760"/>
    <w:rsid w:val="00C539FA"/>
    <w:rsid w:val="00C60B2B"/>
    <w:rsid w:val="00C664E5"/>
    <w:rsid w:val="00C6693E"/>
    <w:rsid w:val="00C67729"/>
    <w:rsid w:val="00C70A9B"/>
    <w:rsid w:val="00C73260"/>
    <w:rsid w:val="00C762B1"/>
    <w:rsid w:val="00C81821"/>
    <w:rsid w:val="00C83D7D"/>
    <w:rsid w:val="00C91A90"/>
    <w:rsid w:val="00C92B83"/>
    <w:rsid w:val="00CA2132"/>
    <w:rsid w:val="00CA5120"/>
    <w:rsid w:val="00CB100D"/>
    <w:rsid w:val="00CB63B5"/>
    <w:rsid w:val="00CB73C8"/>
    <w:rsid w:val="00CB7656"/>
    <w:rsid w:val="00CC4481"/>
    <w:rsid w:val="00CD063D"/>
    <w:rsid w:val="00CD06AA"/>
    <w:rsid w:val="00CD10F8"/>
    <w:rsid w:val="00CD231E"/>
    <w:rsid w:val="00CD3FDF"/>
    <w:rsid w:val="00CD5F53"/>
    <w:rsid w:val="00CE3575"/>
    <w:rsid w:val="00CE7067"/>
    <w:rsid w:val="00CE7CAF"/>
    <w:rsid w:val="00CF67EA"/>
    <w:rsid w:val="00CF7C34"/>
    <w:rsid w:val="00D00554"/>
    <w:rsid w:val="00D00740"/>
    <w:rsid w:val="00D00F42"/>
    <w:rsid w:val="00D01664"/>
    <w:rsid w:val="00D03EE3"/>
    <w:rsid w:val="00D05AA2"/>
    <w:rsid w:val="00D06EF4"/>
    <w:rsid w:val="00D07978"/>
    <w:rsid w:val="00D111B0"/>
    <w:rsid w:val="00D157AF"/>
    <w:rsid w:val="00D17006"/>
    <w:rsid w:val="00D203CB"/>
    <w:rsid w:val="00D2199A"/>
    <w:rsid w:val="00D22D47"/>
    <w:rsid w:val="00D22E26"/>
    <w:rsid w:val="00D26CB0"/>
    <w:rsid w:val="00D278B5"/>
    <w:rsid w:val="00D30A3D"/>
    <w:rsid w:val="00D32607"/>
    <w:rsid w:val="00D33843"/>
    <w:rsid w:val="00D33D4B"/>
    <w:rsid w:val="00D3546E"/>
    <w:rsid w:val="00D40D2B"/>
    <w:rsid w:val="00D4105C"/>
    <w:rsid w:val="00D43B53"/>
    <w:rsid w:val="00D43F20"/>
    <w:rsid w:val="00D4416F"/>
    <w:rsid w:val="00D446C0"/>
    <w:rsid w:val="00D51699"/>
    <w:rsid w:val="00D51A99"/>
    <w:rsid w:val="00D527AE"/>
    <w:rsid w:val="00D53ED0"/>
    <w:rsid w:val="00D605CD"/>
    <w:rsid w:val="00D63CE9"/>
    <w:rsid w:val="00D65809"/>
    <w:rsid w:val="00D67B58"/>
    <w:rsid w:val="00D753EE"/>
    <w:rsid w:val="00D77F82"/>
    <w:rsid w:val="00D80032"/>
    <w:rsid w:val="00D81094"/>
    <w:rsid w:val="00D814C7"/>
    <w:rsid w:val="00D85FEE"/>
    <w:rsid w:val="00D86EF9"/>
    <w:rsid w:val="00D87A4D"/>
    <w:rsid w:val="00D91B48"/>
    <w:rsid w:val="00D9449D"/>
    <w:rsid w:val="00DA0437"/>
    <w:rsid w:val="00DA04EE"/>
    <w:rsid w:val="00DA0A7D"/>
    <w:rsid w:val="00DA1B12"/>
    <w:rsid w:val="00DB19CB"/>
    <w:rsid w:val="00DB26AA"/>
    <w:rsid w:val="00DB5355"/>
    <w:rsid w:val="00DB55DA"/>
    <w:rsid w:val="00DC2CD5"/>
    <w:rsid w:val="00DC37B8"/>
    <w:rsid w:val="00DC4AD9"/>
    <w:rsid w:val="00DC4ADA"/>
    <w:rsid w:val="00DD1BF3"/>
    <w:rsid w:val="00DD2153"/>
    <w:rsid w:val="00DD2C54"/>
    <w:rsid w:val="00DD4A59"/>
    <w:rsid w:val="00DD6266"/>
    <w:rsid w:val="00DE0CB9"/>
    <w:rsid w:val="00DE5FB2"/>
    <w:rsid w:val="00DE7009"/>
    <w:rsid w:val="00DE794B"/>
    <w:rsid w:val="00DF0EF2"/>
    <w:rsid w:val="00DF11A4"/>
    <w:rsid w:val="00DF167C"/>
    <w:rsid w:val="00DF40E4"/>
    <w:rsid w:val="00DF573B"/>
    <w:rsid w:val="00DF584A"/>
    <w:rsid w:val="00E04463"/>
    <w:rsid w:val="00E07227"/>
    <w:rsid w:val="00E11D68"/>
    <w:rsid w:val="00E17D50"/>
    <w:rsid w:val="00E2136F"/>
    <w:rsid w:val="00E219DC"/>
    <w:rsid w:val="00E23421"/>
    <w:rsid w:val="00E239CD"/>
    <w:rsid w:val="00E35B3D"/>
    <w:rsid w:val="00E36E34"/>
    <w:rsid w:val="00E401E8"/>
    <w:rsid w:val="00E43621"/>
    <w:rsid w:val="00E44EE6"/>
    <w:rsid w:val="00E46540"/>
    <w:rsid w:val="00E478D3"/>
    <w:rsid w:val="00E502E4"/>
    <w:rsid w:val="00E533A1"/>
    <w:rsid w:val="00E63E22"/>
    <w:rsid w:val="00E66810"/>
    <w:rsid w:val="00E7232C"/>
    <w:rsid w:val="00E730ED"/>
    <w:rsid w:val="00E73B0F"/>
    <w:rsid w:val="00E80177"/>
    <w:rsid w:val="00E9408F"/>
    <w:rsid w:val="00E97D1C"/>
    <w:rsid w:val="00EA0680"/>
    <w:rsid w:val="00EA3E12"/>
    <w:rsid w:val="00EA486F"/>
    <w:rsid w:val="00EA58D6"/>
    <w:rsid w:val="00EA64BE"/>
    <w:rsid w:val="00EB1456"/>
    <w:rsid w:val="00EB1A76"/>
    <w:rsid w:val="00EB6A3A"/>
    <w:rsid w:val="00EB72F2"/>
    <w:rsid w:val="00EC3513"/>
    <w:rsid w:val="00EC59E8"/>
    <w:rsid w:val="00EC79C9"/>
    <w:rsid w:val="00ED0222"/>
    <w:rsid w:val="00ED2C84"/>
    <w:rsid w:val="00ED3DF4"/>
    <w:rsid w:val="00ED485C"/>
    <w:rsid w:val="00EE3F93"/>
    <w:rsid w:val="00EE44C9"/>
    <w:rsid w:val="00EE6BCE"/>
    <w:rsid w:val="00EF328B"/>
    <w:rsid w:val="00EF4143"/>
    <w:rsid w:val="00EF44D8"/>
    <w:rsid w:val="00F00A1C"/>
    <w:rsid w:val="00F00EE6"/>
    <w:rsid w:val="00F014C5"/>
    <w:rsid w:val="00F06BFC"/>
    <w:rsid w:val="00F0798E"/>
    <w:rsid w:val="00F131BC"/>
    <w:rsid w:val="00F14394"/>
    <w:rsid w:val="00F17182"/>
    <w:rsid w:val="00F17F88"/>
    <w:rsid w:val="00F21459"/>
    <w:rsid w:val="00F21CC6"/>
    <w:rsid w:val="00F25107"/>
    <w:rsid w:val="00F2683D"/>
    <w:rsid w:val="00F27E0D"/>
    <w:rsid w:val="00F31F0D"/>
    <w:rsid w:val="00F349CB"/>
    <w:rsid w:val="00F371F5"/>
    <w:rsid w:val="00F41004"/>
    <w:rsid w:val="00F4115D"/>
    <w:rsid w:val="00F42973"/>
    <w:rsid w:val="00F454E5"/>
    <w:rsid w:val="00F45C84"/>
    <w:rsid w:val="00F45EB1"/>
    <w:rsid w:val="00F5365D"/>
    <w:rsid w:val="00F548CC"/>
    <w:rsid w:val="00F54D8C"/>
    <w:rsid w:val="00F60B42"/>
    <w:rsid w:val="00F6231A"/>
    <w:rsid w:val="00F655BB"/>
    <w:rsid w:val="00F66FFC"/>
    <w:rsid w:val="00F7557C"/>
    <w:rsid w:val="00F7602D"/>
    <w:rsid w:val="00F762E3"/>
    <w:rsid w:val="00F772C4"/>
    <w:rsid w:val="00F80572"/>
    <w:rsid w:val="00F824E5"/>
    <w:rsid w:val="00F82F73"/>
    <w:rsid w:val="00F83702"/>
    <w:rsid w:val="00F85C47"/>
    <w:rsid w:val="00F85C50"/>
    <w:rsid w:val="00F917A9"/>
    <w:rsid w:val="00F91C75"/>
    <w:rsid w:val="00F94890"/>
    <w:rsid w:val="00F94BBB"/>
    <w:rsid w:val="00F95119"/>
    <w:rsid w:val="00FA2F47"/>
    <w:rsid w:val="00FA3221"/>
    <w:rsid w:val="00FA6C86"/>
    <w:rsid w:val="00FB144B"/>
    <w:rsid w:val="00FB1507"/>
    <w:rsid w:val="00FC649F"/>
    <w:rsid w:val="00FC6930"/>
    <w:rsid w:val="00FD240E"/>
    <w:rsid w:val="00FE71AB"/>
    <w:rsid w:val="00FE7547"/>
    <w:rsid w:val="00FE7AB5"/>
    <w:rsid w:val="00FF2FC3"/>
    <w:rsid w:val="00FF308A"/>
    <w:rsid w:val="00FF3CB3"/>
    <w:rsid w:val="00FF68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BD56C"/>
  <w15:docId w15:val="{7C5EF760-BF17-4C98-BD05-874A6A727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0"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D572D"/>
    <w:pPr>
      <w:spacing w:after="0" w:line="254" w:lineRule="auto"/>
    </w:pPr>
    <w:rPr>
      <w:rFonts w:ascii="Arial" w:hAnsi="Arial"/>
      <w:sz w:val="20"/>
      <w:lang w:eastAsia="nl-NL"/>
    </w:rPr>
  </w:style>
  <w:style w:type="paragraph" w:styleId="Kop1">
    <w:name w:val="heading 1"/>
    <w:basedOn w:val="Standaard"/>
    <w:next w:val="Standaard"/>
    <w:link w:val="Kop1Char"/>
    <w:uiPriority w:val="9"/>
    <w:rsid w:val="00D2199A"/>
    <w:pPr>
      <w:keepNext/>
      <w:keepLines/>
      <w:numPr>
        <w:numId w:val="24"/>
      </w:numPr>
      <w:spacing w:before="320" w:after="240"/>
      <w:outlineLvl w:val="0"/>
    </w:pPr>
    <w:rPr>
      <w:rFonts w:eastAsiaTheme="majorEastAsia" w:cstheme="majorBidi"/>
      <w:b/>
      <w:bCs/>
      <w:color w:val="7F7F7F" w:themeColor="text1" w:themeTint="80"/>
      <w:sz w:val="32"/>
      <w:szCs w:val="34"/>
    </w:rPr>
  </w:style>
  <w:style w:type="paragraph" w:styleId="Kop2">
    <w:name w:val="heading 2"/>
    <w:basedOn w:val="Standaard"/>
    <w:next w:val="Standaard"/>
    <w:link w:val="Kop2Char"/>
    <w:uiPriority w:val="9"/>
    <w:rsid w:val="00D2199A"/>
    <w:pPr>
      <w:keepNext/>
      <w:keepLines/>
      <w:numPr>
        <w:ilvl w:val="1"/>
        <w:numId w:val="24"/>
      </w:numPr>
      <w:spacing w:before="300" w:after="120"/>
      <w:outlineLvl w:val="1"/>
    </w:pPr>
    <w:rPr>
      <w:rFonts w:eastAsiaTheme="majorEastAsia" w:cstheme="majorBidi"/>
      <w:b/>
      <w:bCs/>
      <w:noProof/>
      <w:sz w:val="22"/>
      <w:szCs w:val="26"/>
    </w:rPr>
  </w:style>
  <w:style w:type="paragraph" w:styleId="Kop3">
    <w:name w:val="heading 3"/>
    <w:basedOn w:val="Standaard"/>
    <w:next w:val="Standaard"/>
    <w:link w:val="Kop3Char"/>
    <w:uiPriority w:val="9"/>
    <w:unhideWhenUsed/>
    <w:rsid w:val="00D2199A"/>
    <w:pPr>
      <w:keepNext/>
      <w:keepLines/>
      <w:numPr>
        <w:ilvl w:val="2"/>
        <w:numId w:val="24"/>
      </w:numPr>
      <w:spacing w:before="240" w:after="40" w:line="240" w:lineRule="auto"/>
      <w:outlineLvl w:val="2"/>
    </w:pPr>
    <w:rPr>
      <w:rFonts w:eastAsiaTheme="majorEastAsia" w:cstheme="majorBidi"/>
      <w:b/>
      <w:bCs/>
      <w:sz w:val="19"/>
    </w:rPr>
  </w:style>
  <w:style w:type="paragraph" w:styleId="Kop4">
    <w:name w:val="heading 4"/>
    <w:basedOn w:val="Standaard"/>
    <w:next w:val="Standaard"/>
    <w:link w:val="Kop4Char"/>
    <w:rsid w:val="00D2199A"/>
    <w:pPr>
      <w:keepNext/>
      <w:keepLines/>
      <w:spacing w:before="200" w:after="40"/>
      <w:outlineLvl w:val="3"/>
    </w:pPr>
    <w:rPr>
      <w:rFonts w:eastAsiaTheme="majorEastAsia" w:cstheme="majorBidi"/>
      <w:b/>
      <w:bCs/>
      <w:i/>
      <w:iCs/>
    </w:rPr>
  </w:style>
  <w:style w:type="paragraph" w:styleId="Kop5">
    <w:name w:val="heading 5"/>
    <w:basedOn w:val="Standaard"/>
    <w:next w:val="Standaard"/>
    <w:link w:val="Kop5Char"/>
    <w:uiPriority w:val="9"/>
    <w:unhideWhenUsed/>
    <w:rsid w:val="00381DEF"/>
    <w:pPr>
      <w:keepNext/>
      <w:keepLines/>
      <w:spacing w:before="200"/>
      <w:outlineLvl w:val="4"/>
    </w:pPr>
    <w:rPr>
      <w:rFonts w:eastAsiaTheme="majorEastAsia" w:cstheme="majorBidi"/>
      <w:sz w:val="16"/>
    </w:rPr>
  </w:style>
  <w:style w:type="paragraph" w:styleId="Kop6">
    <w:name w:val="heading 6"/>
    <w:basedOn w:val="Standaard"/>
    <w:next w:val="Standaard"/>
    <w:link w:val="Kop6Char"/>
    <w:uiPriority w:val="9"/>
    <w:semiHidden/>
    <w:unhideWhenUsed/>
    <w:rsid w:val="00381DEF"/>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D2199A"/>
    <w:pPr>
      <w:keepNext/>
      <w:keepLines/>
      <w:numPr>
        <w:ilvl w:val="6"/>
        <w:numId w:val="13"/>
      </w:numPr>
      <w:spacing w:before="200"/>
      <w:outlineLvl w:val="6"/>
    </w:pPr>
    <w:rPr>
      <w:rFonts w:asciiTheme="majorHAnsi" w:eastAsiaTheme="majorEastAsia" w:hAnsiTheme="majorHAnsi" w:cstheme="majorBidi"/>
      <w:i/>
      <w:iCs/>
      <w:color w:val="404040" w:themeColor="text1" w:themeTint="BF"/>
      <w:lang w:eastAsia="en-US"/>
    </w:rPr>
  </w:style>
  <w:style w:type="paragraph" w:styleId="Kop8">
    <w:name w:val="heading 8"/>
    <w:basedOn w:val="Standaard"/>
    <w:next w:val="Standaard"/>
    <w:link w:val="Kop8Char"/>
    <w:uiPriority w:val="9"/>
    <w:semiHidden/>
    <w:unhideWhenUsed/>
    <w:qFormat/>
    <w:rsid w:val="00D2199A"/>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D2199A"/>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1zondernr">
    <w:name w:val="Kop 1 zonder nr"/>
    <w:basedOn w:val="Standaard"/>
    <w:next w:val="Standaard"/>
    <w:qFormat/>
    <w:rsid w:val="00D03EE3"/>
    <w:pPr>
      <w:keepNext/>
      <w:keepLines/>
      <w:spacing w:before="240" w:after="80"/>
      <w:contextualSpacing/>
      <w:outlineLvl w:val="0"/>
    </w:pPr>
    <w:rPr>
      <w:rFonts w:eastAsiaTheme="majorEastAsia" w:cstheme="majorBidi"/>
      <w:b/>
      <w:bCs/>
      <w:color w:val="7F7F7F" w:themeColor="text1" w:themeTint="80"/>
      <w:sz w:val="28"/>
      <w:szCs w:val="34"/>
    </w:rPr>
  </w:style>
  <w:style w:type="paragraph" w:customStyle="1" w:styleId="Kop2zondernr">
    <w:name w:val="Kop 2 zonder nr"/>
    <w:basedOn w:val="Kop2"/>
    <w:next w:val="Standaard"/>
    <w:qFormat/>
    <w:rsid w:val="00D03EE3"/>
    <w:pPr>
      <w:numPr>
        <w:ilvl w:val="0"/>
        <w:numId w:val="0"/>
      </w:numPr>
      <w:spacing w:before="200" w:after="80"/>
    </w:pPr>
    <w:rPr>
      <w:rFonts w:eastAsiaTheme="minorHAnsi"/>
      <w:sz w:val="20"/>
    </w:rPr>
  </w:style>
  <w:style w:type="character" w:customStyle="1" w:styleId="Kop2Char">
    <w:name w:val="Kop 2 Char"/>
    <w:basedOn w:val="Standaardalinea-lettertype"/>
    <w:link w:val="Kop2"/>
    <w:uiPriority w:val="9"/>
    <w:rsid w:val="00D2199A"/>
    <w:rPr>
      <w:rFonts w:ascii="Arial" w:eastAsiaTheme="majorEastAsia" w:hAnsi="Arial" w:cstheme="majorBidi"/>
      <w:b/>
      <w:bCs/>
      <w:noProof/>
      <w:szCs w:val="26"/>
      <w:lang w:eastAsia="nl-NL"/>
    </w:rPr>
  </w:style>
  <w:style w:type="paragraph" w:customStyle="1" w:styleId="Kop3zondernr">
    <w:name w:val="Kop 3 zonder nr"/>
    <w:basedOn w:val="Kop3"/>
    <w:next w:val="Standaard"/>
    <w:rsid w:val="00D2199A"/>
    <w:pPr>
      <w:numPr>
        <w:ilvl w:val="0"/>
        <w:numId w:val="0"/>
      </w:numPr>
      <w:spacing w:line="254" w:lineRule="auto"/>
    </w:pPr>
  </w:style>
  <w:style w:type="character" w:customStyle="1" w:styleId="Kop3Char">
    <w:name w:val="Kop 3 Char"/>
    <w:basedOn w:val="Standaardalinea-lettertype"/>
    <w:link w:val="Kop3"/>
    <w:uiPriority w:val="9"/>
    <w:rsid w:val="00D2199A"/>
    <w:rPr>
      <w:rFonts w:ascii="Arial" w:eastAsiaTheme="majorEastAsia" w:hAnsi="Arial" w:cstheme="majorBidi"/>
      <w:b/>
      <w:bCs/>
      <w:sz w:val="19"/>
      <w:lang w:eastAsia="nl-NL"/>
    </w:rPr>
  </w:style>
  <w:style w:type="character" w:customStyle="1" w:styleId="Kop1Char">
    <w:name w:val="Kop 1 Char"/>
    <w:basedOn w:val="Standaardalinea-lettertype"/>
    <w:link w:val="Kop1"/>
    <w:uiPriority w:val="9"/>
    <w:rsid w:val="00D2199A"/>
    <w:rPr>
      <w:rFonts w:ascii="Arial" w:eastAsiaTheme="majorEastAsia" w:hAnsi="Arial" w:cstheme="majorBidi"/>
      <w:b/>
      <w:bCs/>
      <w:color w:val="7F7F7F" w:themeColor="text1" w:themeTint="80"/>
      <w:sz w:val="32"/>
      <w:szCs w:val="34"/>
      <w:lang w:eastAsia="nl-NL"/>
    </w:rPr>
  </w:style>
  <w:style w:type="character" w:customStyle="1" w:styleId="Kop7Char">
    <w:name w:val="Kop 7 Char"/>
    <w:basedOn w:val="Standaardalinea-lettertype"/>
    <w:link w:val="Kop7"/>
    <w:uiPriority w:val="9"/>
    <w:semiHidden/>
    <w:rsid w:val="00D2199A"/>
    <w:rPr>
      <w:rFonts w:asciiTheme="majorHAnsi" w:eastAsiaTheme="majorEastAsia" w:hAnsiTheme="majorHAnsi" w:cstheme="majorBidi"/>
      <w:i/>
      <w:iCs/>
      <w:color w:val="404040" w:themeColor="text1" w:themeTint="BF"/>
      <w:sz w:val="18"/>
    </w:rPr>
  </w:style>
  <w:style w:type="character" w:customStyle="1" w:styleId="Kop8Char">
    <w:name w:val="Kop 8 Char"/>
    <w:basedOn w:val="Standaardalinea-lettertype"/>
    <w:link w:val="Kop8"/>
    <w:uiPriority w:val="9"/>
    <w:semiHidden/>
    <w:rsid w:val="00D2199A"/>
    <w:rPr>
      <w:rFonts w:asciiTheme="majorHAnsi" w:eastAsiaTheme="majorEastAsia" w:hAnsiTheme="majorHAnsi" w:cstheme="majorBidi"/>
      <w:color w:val="404040" w:themeColor="text1" w:themeTint="BF"/>
      <w:sz w:val="18"/>
      <w:szCs w:val="20"/>
      <w:lang w:eastAsia="nl-NL"/>
    </w:rPr>
  </w:style>
  <w:style w:type="character" w:customStyle="1" w:styleId="Kop9Char">
    <w:name w:val="Kop 9 Char"/>
    <w:basedOn w:val="Standaardalinea-lettertype"/>
    <w:link w:val="Kop9"/>
    <w:uiPriority w:val="9"/>
    <w:semiHidden/>
    <w:rsid w:val="00D2199A"/>
    <w:rPr>
      <w:rFonts w:asciiTheme="majorHAnsi" w:eastAsiaTheme="majorEastAsia" w:hAnsiTheme="majorHAnsi" w:cstheme="majorBidi"/>
      <w:i/>
      <w:iCs/>
      <w:color w:val="404040" w:themeColor="text1" w:themeTint="BF"/>
      <w:sz w:val="18"/>
      <w:szCs w:val="20"/>
    </w:rPr>
  </w:style>
  <w:style w:type="paragraph" w:styleId="Bijschrift">
    <w:name w:val="caption"/>
    <w:basedOn w:val="Voettekst"/>
    <w:next w:val="Standaard"/>
    <w:uiPriority w:val="2"/>
    <w:qFormat/>
    <w:rsid w:val="00900D84"/>
    <w:pPr>
      <w:spacing w:after="0"/>
      <w:jc w:val="left"/>
    </w:pPr>
    <w:rPr>
      <w:bCs/>
      <w:caps w:val="0"/>
      <w:color w:val="595959" w:themeColor="text1" w:themeTint="A6"/>
      <w:sz w:val="15"/>
      <w:szCs w:val="18"/>
    </w:rPr>
  </w:style>
  <w:style w:type="paragraph" w:styleId="Voettekst">
    <w:name w:val="footer"/>
    <w:basedOn w:val="Standaard"/>
    <w:link w:val="VoettekstChar"/>
    <w:uiPriority w:val="99"/>
    <w:unhideWhenUsed/>
    <w:rsid w:val="00A82BB1"/>
    <w:pPr>
      <w:tabs>
        <w:tab w:val="center" w:pos="4536"/>
        <w:tab w:val="right" w:pos="9072"/>
      </w:tabs>
      <w:spacing w:before="40" w:after="120"/>
      <w:jc w:val="right"/>
    </w:pPr>
    <w:rPr>
      <w:caps/>
      <w:color w:val="595959"/>
      <w:sz w:val="14"/>
    </w:rPr>
  </w:style>
  <w:style w:type="character" w:customStyle="1" w:styleId="VoettekstChar">
    <w:name w:val="Voettekst Char"/>
    <w:basedOn w:val="Standaardalinea-lettertype"/>
    <w:link w:val="Voettekst"/>
    <w:uiPriority w:val="99"/>
    <w:rsid w:val="00A82BB1"/>
    <w:rPr>
      <w:rFonts w:ascii="Arial" w:hAnsi="Arial"/>
      <w:caps/>
      <w:color w:val="595959"/>
      <w:sz w:val="14"/>
      <w:lang w:eastAsia="nl-NL"/>
    </w:rPr>
  </w:style>
  <w:style w:type="paragraph" w:styleId="Lijstopsomteken">
    <w:name w:val="List Bullet"/>
    <w:basedOn w:val="Standaard"/>
    <w:qFormat/>
    <w:rsid w:val="008D0926"/>
    <w:pPr>
      <w:numPr>
        <w:numId w:val="27"/>
      </w:numPr>
      <w:contextualSpacing/>
    </w:pPr>
  </w:style>
  <w:style w:type="paragraph" w:styleId="Lijstnummering">
    <w:name w:val="List Number"/>
    <w:basedOn w:val="Standaard"/>
    <w:qFormat/>
    <w:rsid w:val="00D2199A"/>
    <w:pPr>
      <w:contextualSpacing/>
    </w:pPr>
  </w:style>
  <w:style w:type="paragraph" w:styleId="Kopvaninhoudsopgave">
    <w:name w:val="TOC Heading"/>
    <w:basedOn w:val="Kop1"/>
    <w:next w:val="Standaard"/>
    <w:uiPriority w:val="39"/>
    <w:unhideWhenUsed/>
    <w:rsid w:val="00621C34"/>
    <w:pPr>
      <w:numPr>
        <w:numId w:val="0"/>
      </w:numPr>
      <w:spacing w:before="480" w:after="0" w:line="276" w:lineRule="auto"/>
      <w:outlineLvl w:val="9"/>
    </w:pPr>
    <w:rPr>
      <w:lang w:val="en-US"/>
    </w:rPr>
  </w:style>
  <w:style w:type="paragraph" w:styleId="Lijstalinea">
    <w:name w:val="List Paragraph"/>
    <w:basedOn w:val="Standaard"/>
    <w:uiPriority w:val="34"/>
    <w:rsid w:val="00114943"/>
    <w:pPr>
      <w:ind w:left="720"/>
      <w:contextualSpacing/>
    </w:pPr>
  </w:style>
  <w:style w:type="paragraph" w:styleId="Lijstopsomteken2">
    <w:name w:val="List Bullet 2"/>
    <w:basedOn w:val="Standaard"/>
    <w:uiPriority w:val="99"/>
    <w:unhideWhenUsed/>
    <w:rsid w:val="004D45D8"/>
    <w:pPr>
      <w:numPr>
        <w:ilvl w:val="1"/>
        <w:numId w:val="4"/>
      </w:numPr>
      <w:contextualSpacing/>
    </w:pPr>
  </w:style>
  <w:style w:type="paragraph" w:styleId="Lijstopsomteken3">
    <w:name w:val="List Bullet 3"/>
    <w:basedOn w:val="Standaard"/>
    <w:uiPriority w:val="99"/>
    <w:unhideWhenUsed/>
    <w:rsid w:val="004D45D8"/>
    <w:pPr>
      <w:numPr>
        <w:ilvl w:val="2"/>
        <w:numId w:val="4"/>
      </w:numPr>
      <w:contextualSpacing/>
    </w:pPr>
  </w:style>
  <w:style w:type="paragraph" w:styleId="Lijstopsomteken4">
    <w:name w:val="List Bullet 4"/>
    <w:basedOn w:val="Standaard"/>
    <w:uiPriority w:val="99"/>
    <w:unhideWhenUsed/>
    <w:rsid w:val="004D45D8"/>
    <w:pPr>
      <w:numPr>
        <w:ilvl w:val="3"/>
        <w:numId w:val="4"/>
      </w:numPr>
      <w:contextualSpacing/>
    </w:pPr>
  </w:style>
  <w:style w:type="paragraph" w:styleId="Lijstopsomteken5">
    <w:name w:val="List Bullet 5"/>
    <w:basedOn w:val="Standaard"/>
    <w:uiPriority w:val="99"/>
    <w:unhideWhenUsed/>
    <w:rsid w:val="004D45D8"/>
    <w:pPr>
      <w:numPr>
        <w:ilvl w:val="4"/>
        <w:numId w:val="4"/>
      </w:numPr>
      <w:contextualSpacing/>
    </w:pPr>
  </w:style>
  <w:style w:type="character" w:customStyle="1" w:styleId="Kop4Char">
    <w:name w:val="Kop 4 Char"/>
    <w:basedOn w:val="Standaardalinea-lettertype"/>
    <w:link w:val="Kop4"/>
    <w:rsid w:val="00D2199A"/>
    <w:rPr>
      <w:rFonts w:ascii="Arial" w:eastAsiaTheme="majorEastAsia" w:hAnsi="Arial" w:cstheme="majorBidi"/>
      <w:b/>
      <w:bCs/>
      <w:i/>
      <w:iCs/>
      <w:sz w:val="18"/>
      <w:lang w:eastAsia="nl-NL"/>
    </w:rPr>
  </w:style>
  <w:style w:type="paragraph" w:styleId="Voetnoottekst">
    <w:name w:val="footnote text"/>
    <w:basedOn w:val="Bijschrift"/>
    <w:link w:val="VoetnoottekstChar"/>
    <w:uiPriority w:val="99"/>
    <w:unhideWhenUsed/>
    <w:rsid w:val="005005FD"/>
    <w:rPr>
      <w:szCs w:val="20"/>
    </w:rPr>
  </w:style>
  <w:style w:type="character" w:customStyle="1" w:styleId="VoetnoottekstChar">
    <w:name w:val="Voetnoottekst Char"/>
    <w:basedOn w:val="Standaardalinea-lettertype"/>
    <w:link w:val="Voetnoottekst"/>
    <w:uiPriority w:val="99"/>
    <w:rsid w:val="005005FD"/>
    <w:rPr>
      <w:rFonts w:ascii="Arial" w:hAnsi="Arial"/>
      <w:bCs/>
      <w:color w:val="595959" w:themeColor="text1" w:themeTint="A6"/>
      <w:sz w:val="15"/>
      <w:szCs w:val="20"/>
      <w:lang w:eastAsia="nl-NL"/>
    </w:rPr>
  </w:style>
  <w:style w:type="paragraph" w:styleId="Lijst">
    <w:name w:val="List"/>
    <w:basedOn w:val="Standaard"/>
    <w:uiPriority w:val="99"/>
    <w:unhideWhenUsed/>
    <w:rsid w:val="00C36466"/>
    <w:pPr>
      <w:ind w:left="283" w:hanging="283"/>
      <w:contextualSpacing/>
    </w:pPr>
  </w:style>
  <w:style w:type="table" w:styleId="Tabelraster">
    <w:name w:val="Table Grid"/>
    <w:basedOn w:val="Standaardtabel"/>
    <w:uiPriority w:val="59"/>
    <w:rsid w:val="00A01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
    <w:name w:val="Light Shading"/>
    <w:basedOn w:val="Standaardtabel"/>
    <w:uiPriority w:val="60"/>
    <w:rsid w:val="009A3A5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RTtabel">
    <w:name w:val="VRT tabel"/>
    <w:basedOn w:val="Tabelthema"/>
    <w:uiPriority w:val="99"/>
    <w:rsid w:val="00B65C85"/>
    <w:pPr>
      <w:spacing w:line="240" w:lineRule="auto"/>
    </w:pPr>
    <w:rPr>
      <w:rFonts w:ascii="Arial" w:hAnsi="Arial"/>
      <w:sz w:val="18"/>
      <w:szCs w:val="20"/>
      <w:lang w:eastAsia="nl-NL"/>
      <w14:textOutline w14:w="9525" w14:cap="rnd" w14:cmpd="sng" w14:algn="ctr">
        <w14:noFill/>
        <w14:prstDash w14:val="solid"/>
        <w14:bevel/>
      </w14:textOutline>
    </w:rPr>
    <w:tblPr>
      <w:tblStyleColBandSize w:val="1"/>
      <w:tblInd w:w="8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28" w:type="dxa"/>
        <w:left w:w="85" w:type="dxa"/>
        <w:bottom w:w="28" w:type="dxa"/>
        <w:right w:w="85" w:type="dxa"/>
      </w:tblCellMar>
    </w:tblPr>
    <w:tcPr>
      <w:shd w:val="clear" w:color="auto" w:fill="auto"/>
    </w:tcPr>
    <w:tblStylePr w:type="firstRow">
      <w:pPr>
        <w:wordWrap/>
        <w:spacing w:beforeLines="0" w:before="0" w:beforeAutospacing="0" w:afterLines="0" w:after="0" w:afterAutospacing="0"/>
        <w:jc w:val="left"/>
      </w:pPr>
      <w:rPr>
        <w:rFonts w:ascii="Arial" w:hAnsi="Arial"/>
        <w:b w:val="0"/>
        <w:i w:val="0"/>
        <w:caps/>
        <w:smallCaps w:val="0"/>
        <w:strike w:val="0"/>
        <w:dstrike w:val="0"/>
        <w:vanish w:val="0"/>
        <w:color w:val="FFFFFF" w:themeColor="background1"/>
        <w:sz w:val="14"/>
        <w:vertAlign w:val="baseline"/>
      </w:rPr>
      <w:tblPr/>
      <w:trPr>
        <w:tblHeader/>
      </w:trPr>
      <w:tcPr>
        <w:tcBorders>
          <w:top w:val="single" w:sz="4" w:space="0" w:color="7F7F7F"/>
          <w:left w:val="single" w:sz="4" w:space="0" w:color="7F7F7F"/>
          <w:bottom w:val="single" w:sz="4" w:space="0" w:color="7F7F7F"/>
          <w:right w:val="single" w:sz="4" w:space="0" w:color="7F7F7F"/>
          <w:insideH w:val="single" w:sz="4" w:space="0" w:color="7F7F7F"/>
          <w:insideV w:val="single" w:sz="4" w:space="0" w:color="7F7F7F"/>
          <w:tl2br w:val="nil"/>
          <w:tr2bl w:val="nil"/>
        </w:tcBorders>
        <w:shd w:val="clear" w:color="auto" w:fill="7F7F7F"/>
      </w:tcPr>
    </w:tblStylePr>
    <w:tblStylePr w:type="lastRow">
      <w:pPr>
        <w:wordWrap/>
        <w:spacing w:beforeLines="0" w:before="80" w:beforeAutospacing="0" w:afterLines="0" w:after="40" w:afterAutospacing="0"/>
      </w:pPr>
      <w:rPr>
        <w:rFonts w:ascii="Arial" w:hAnsi="Arial"/>
        <w:b/>
        <w:sz w:val="22"/>
      </w:rPr>
      <w:tblPr/>
      <w:tcPr>
        <w:tcBorders>
          <w:top w:val="double" w:sz="4" w:space="0" w:color="7F7F7F"/>
          <w:left w:val="single" w:sz="4" w:space="0" w:color="7F7F7F"/>
          <w:bottom w:val="single" w:sz="4" w:space="0" w:color="7F7F7F"/>
          <w:right w:val="single" w:sz="4" w:space="0" w:color="7F7F7F"/>
          <w:insideH w:val="nil"/>
          <w:insideV w:val="single" w:sz="4" w:space="0" w:color="7F7F7F"/>
          <w:tl2br w:val="nil"/>
          <w:tr2bl w:val="nil"/>
        </w:tcBorders>
        <w:shd w:val="clear" w:color="auto" w:fill="auto"/>
      </w:tcPr>
    </w:tblStylePr>
  </w:style>
  <w:style w:type="table" w:styleId="Webtabel3">
    <w:name w:val="Table Web 3"/>
    <w:basedOn w:val="Standaardtabel"/>
    <w:uiPriority w:val="99"/>
    <w:semiHidden/>
    <w:unhideWhenUsed/>
    <w:rsid w:val="00A01723"/>
    <w:pPr>
      <w:spacing w:after="0" w:line="25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A01723"/>
    <w:pPr>
      <w:spacing w:after="0" w:line="25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Voettekst"/>
    <w:link w:val="KoptekstChar"/>
    <w:uiPriority w:val="99"/>
    <w:unhideWhenUsed/>
    <w:rsid w:val="00A82BB1"/>
    <w:pPr>
      <w:spacing w:line="240" w:lineRule="auto"/>
      <w:jc w:val="left"/>
    </w:pPr>
  </w:style>
  <w:style w:type="character" w:customStyle="1" w:styleId="KoptekstChar">
    <w:name w:val="Koptekst Char"/>
    <w:basedOn w:val="Standaardalinea-lettertype"/>
    <w:link w:val="Koptekst"/>
    <w:uiPriority w:val="99"/>
    <w:rsid w:val="00A82BB1"/>
    <w:rPr>
      <w:rFonts w:ascii="Arial" w:hAnsi="Arial"/>
      <w:caps/>
      <w:color w:val="595959"/>
      <w:sz w:val="14"/>
      <w:lang w:eastAsia="nl-NL"/>
    </w:rPr>
  </w:style>
  <w:style w:type="character" w:styleId="Voetnootmarkering">
    <w:name w:val="footnote reference"/>
    <w:basedOn w:val="Standaardalinea-lettertype"/>
    <w:uiPriority w:val="99"/>
    <w:semiHidden/>
    <w:unhideWhenUsed/>
    <w:rsid w:val="00596C5C"/>
    <w:rPr>
      <w:vertAlign w:val="superscript"/>
    </w:rPr>
  </w:style>
  <w:style w:type="paragraph" w:styleId="Eindnoottekst">
    <w:name w:val="endnote text"/>
    <w:basedOn w:val="Voetnoottekst"/>
    <w:link w:val="EindnoottekstChar"/>
    <w:uiPriority w:val="99"/>
    <w:unhideWhenUsed/>
    <w:rsid w:val="00176A60"/>
  </w:style>
  <w:style w:type="character" w:customStyle="1" w:styleId="EindnoottekstChar">
    <w:name w:val="Eindnoottekst Char"/>
    <w:basedOn w:val="Standaardalinea-lettertype"/>
    <w:link w:val="Eindnoottekst"/>
    <w:uiPriority w:val="99"/>
    <w:rsid w:val="00176A60"/>
    <w:rPr>
      <w:rFonts w:ascii="Arial" w:hAnsi="Arial"/>
      <w:bCs/>
      <w:color w:val="595959" w:themeColor="text1" w:themeTint="A6"/>
      <w:sz w:val="15"/>
      <w:szCs w:val="20"/>
      <w:lang w:eastAsia="nl-NL"/>
    </w:rPr>
  </w:style>
  <w:style w:type="character" w:styleId="Eindnootmarkering">
    <w:name w:val="endnote reference"/>
    <w:basedOn w:val="Standaardalinea-lettertype"/>
    <w:uiPriority w:val="99"/>
    <w:semiHidden/>
    <w:unhideWhenUsed/>
    <w:rsid w:val="00596C5C"/>
    <w:rPr>
      <w:vertAlign w:val="superscript"/>
    </w:rPr>
  </w:style>
  <w:style w:type="character" w:customStyle="1" w:styleId="Kop5Char">
    <w:name w:val="Kop 5 Char"/>
    <w:basedOn w:val="Standaardalinea-lettertype"/>
    <w:link w:val="Kop5"/>
    <w:uiPriority w:val="9"/>
    <w:rsid w:val="00381DEF"/>
    <w:rPr>
      <w:rFonts w:ascii="Arial" w:eastAsiaTheme="majorEastAsia" w:hAnsi="Arial" w:cstheme="majorBidi"/>
      <w:sz w:val="16"/>
    </w:rPr>
  </w:style>
  <w:style w:type="character" w:customStyle="1" w:styleId="Kop6Char">
    <w:name w:val="Kop 6 Char"/>
    <w:basedOn w:val="Standaardalinea-lettertype"/>
    <w:link w:val="Kop6"/>
    <w:uiPriority w:val="9"/>
    <w:semiHidden/>
    <w:rsid w:val="00381DEF"/>
    <w:rPr>
      <w:rFonts w:asciiTheme="majorHAnsi" w:eastAsiaTheme="majorEastAsia" w:hAnsiTheme="majorHAnsi" w:cstheme="majorBidi"/>
      <w:i/>
      <w:iCs/>
      <w:color w:val="243F60" w:themeColor="accent1" w:themeShade="7F"/>
      <w:sz w:val="18"/>
      <w:lang w:eastAsia="nl-NL"/>
    </w:rPr>
  </w:style>
  <w:style w:type="paragraph" w:styleId="Inhopg1">
    <w:name w:val="toc 1"/>
    <w:basedOn w:val="Standaard"/>
    <w:next w:val="Standaard"/>
    <w:autoRedefine/>
    <w:uiPriority w:val="39"/>
    <w:unhideWhenUsed/>
    <w:rsid w:val="005D178F"/>
    <w:pPr>
      <w:tabs>
        <w:tab w:val="right" w:leader="dot" w:pos="9062"/>
      </w:tabs>
      <w:spacing w:before="240" w:line="240" w:lineRule="auto"/>
      <w:ind w:left="561" w:hanging="561"/>
    </w:pPr>
    <w:rPr>
      <w:noProof/>
      <w:sz w:val="22"/>
      <w:lang w:val="en-US"/>
    </w:rPr>
  </w:style>
  <w:style w:type="paragraph" w:styleId="Inhopg2">
    <w:name w:val="toc 2"/>
    <w:basedOn w:val="Standaard"/>
    <w:next w:val="Standaard"/>
    <w:autoRedefine/>
    <w:uiPriority w:val="39"/>
    <w:unhideWhenUsed/>
    <w:rsid w:val="005D178F"/>
    <w:pPr>
      <w:tabs>
        <w:tab w:val="right" w:leader="dot" w:pos="9062"/>
      </w:tabs>
      <w:spacing w:before="60" w:after="20" w:line="240" w:lineRule="auto"/>
      <w:ind w:left="561" w:hanging="561"/>
    </w:pPr>
    <w:rPr>
      <w:noProof/>
      <w:lang w:val="en-US"/>
    </w:rPr>
  </w:style>
  <w:style w:type="paragraph" w:styleId="Inhopg3">
    <w:name w:val="toc 3"/>
    <w:basedOn w:val="Standaard"/>
    <w:next w:val="Standaard"/>
    <w:autoRedefine/>
    <w:uiPriority w:val="39"/>
    <w:unhideWhenUsed/>
    <w:rsid w:val="005D178F"/>
    <w:pPr>
      <w:tabs>
        <w:tab w:val="right" w:leader="dot" w:pos="9062"/>
      </w:tabs>
      <w:spacing w:after="100" w:line="276" w:lineRule="auto"/>
      <w:ind w:left="561" w:hanging="561"/>
    </w:pPr>
    <w:rPr>
      <w:noProof/>
      <w:sz w:val="16"/>
    </w:rPr>
  </w:style>
  <w:style w:type="character" w:styleId="Hyperlink">
    <w:name w:val="Hyperlink"/>
    <w:basedOn w:val="Standaardalinea-lettertype"/>
    <w:uiPriority w:val="99"/>
    <w:unhideWhenUsed/>
    <w:rsid w:val="00621C34"/>
    <w:rPr>
      <w:color w:val="0000FF" w:themeColor="hyperlink"/>
      <w:u w:val="single"/>
    </w:rPr>
  </w:style>
  <w:style w:type="paragraph" w:styleId="Ballontekst">
    <w:name w:val="Balloon Text"/>
    <w:basedOn w:val="Standaard"/>
    <w:link w:val="BallontekstChar"/>
    <w:uiPriority w:val="99"/>
    <w:semiHidden/>
    <w:unhideWhenUsed/>
    <w:rsid w:val="00621C3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C34"/>
    <w:rPr>
      <w:rFonts w:ascii="Tahoma" w:hAnsi="Tahoma" w:cs="Tahoma"/>
      <w:sz w:val="16"/>
      <w:szCs w:val="16"/>
    </w:rPr>
  </w:style>
  <w:style w:type="paragraph" w:customStyle="1" w:styleId="Item">
    <w:name w:val="Item"/>
    <w:basedOn w:val="Standaard"/>
    <w:rsid w:val="004E1A7F"/>
    <w:pPr>
      <w:spacing w:before="50"/>
    </w:pPr>
    <w:rPr>
      <w:caps/>
      <w:sz w:val="12"/>
    </w:rPr>
  </w:style>
  <w:style w:type="paragraph" w:customStyle="1" w:styleId="Tabelkop">
    <w:name w:val="Tabelkop"/>
    <w:basedOn w:val="Standaard"/>
    <w:uiPriority w:val="2"/>
    <w:qFormat/>
    <w:rsid w:val="00125264"/>
    <w:pPr>
      <w:spacing w:before="40"/>
    </w:pPr>
    <w:rPr>
      <w:caps/>
      <w:smallCaps/>
      <w:color w:val="FFFFFF" w:themeColor="background1"/>
      <w:sz w:val="16"/>
      <w:szCs w:val="14"/>
      <w14:textOutline w14:w="9525" w14:cap="rnd" w14:cmpd="sng" w14:algn="ctr">
        <w14:noFill/>
        <w14:prstDash w14:val="solid"/>
        <w14:bevel/>
      </w14:textOutline>
    </w:rPr>
  </w:style>
  <w:style w:type="paragraph" w:customStyle="1" w:styleId="Soortdocument">
    <w:name w:val="Soort document"/>
    <w:basedOn w:val="Kop1"/>
    <w:next w:val="Standaard"/>
    <w:rsid w:val="00D2199A"/>
    <w:pPr>
      <w:numPr>
        <w:numId w:val="0"/>
      </w:numPr>
    </w:pPr>
    <w:rPr>
      <w:rFonts w:ascii="Arial Vet" w:hAnsi="Arial Vet"/>
      <w:caps/>
      <w:sz w:val="40"/>
    </w:rPr>
  </w:style>
  <w:style w:type="character" w:styleId="Tekstvantijdelijkeaanduiding">
    <w:name w:val="Placeholder Text"/>
    <w:basedOn w:val="Standaardalinea-lettertype"/>
    <w:uiPriority w:val="99"/>
    <w:semiHidden/>
    <w:rsid w:val="00802543"/>
    <w:rPr>
      <w:color w:val="808080"/>
    </w:rPr>
  </w:style>
  <w:style w:type="paragraph" w:customStyle="1" w:styleId="paragraaf">
    <w:name w:val="paragraaf"/>
    <w:basedOn w:val="Standaard"/>
    <w:qFormat/>
    <w:rsid w:val="000B7C7C"/>
    <w:pPr>
      <w:spacing w:before="30"/>
    </w:pPr>
    <w:rPr>
      <w:sz w:val="16"/>
      <w:szCs w:val="20"/>
      <w14:textOutline w14:w="9525" w14:cap="rnd" w14:cmpd="sng" w14:algn="ctr">
        <w14:noFill/>
        <w14:prstDash w14:val="solid"/>
        <w14:bevel/>
      </w14:textOutline>
    </w:rPr>
  </w:style>
  <w:style w:type="paragraph" w:customStyle="1" w:styleId="tussentabellen">
    <w:name w:val="tussen tabellen"/>
    <w:basedOn w:val="Standaard"/>
    <w:rsid w:val="004452B5"/>
    <w:pPr>
      <w:tabs>
        <w:tab w:val="left" w:pos="447"/>
        <w:tab w:val="left" w:pos="2266"/>
        <w:tab w:val="left" w:pos="5852"/>
        <w:tab w:val="left" w:pos="7691"/>
      </w:tabs>
      <w:spacing w:line="240" w:lineRule="auto"/>
    </w:pPr>
    <w:rPr>
      <w:sz w:val="8"/>
    </w:rPr>
  </w:style>
  <w:style w:type="paragraph" w:styleId="Tekstopmerking">
    <w:name w:val="annotation text"/>
    <w:basedOn w:val="Standaard"/>
    <w:link w:val="TekstopmerkingChar"/>
    <w:semiHidden/>
    <w:rsid w:val="001E028E"/>
    <w:pPr>
      <w:spacing w:line="320" w:lineRule="atLeast"/>
    </w:pPr>
    <w:rPr>
      <w:rFonts w:eastAsia="Times New Roman" w:cs="Times New Roman"/>
      <w:szCs w:val="20"/>
    </w:rPr>
  </w:style>
  <w:style w:type="character" w:customStyle="1" w:styleId="TekstopmerkingChar">
    <w:name w:val="Tekst opmerking Char"/>
    <w:basedOn w:val="Standaardalinea-lettertype"/>
    <w:link w:val="Tekstopmerking"/>
    <w:semiHidden/>
    <w:rsid w:val="001E028E"/>
    <w:rPr>
      <w:rFonts w:ascii="Arial" w:eastAsia="Times New Roman" w:hAnsi="Arial" w:cs="Times New Roman"/>
      <w:sz w:val="20"/>
      <w:szCs w:val="20"/>
      <w:lang w:eastAsia="nl-NL"/>
    </w:rPr>
  </w:style>
  <w:style w:type="paragraph" w:styleId="Lijstnummering2">
    <w:name w:val="List Number 2"/>
    <w:basedOn w:val="Standaard"/>
    <w:uiPriority w:val="99"/>
    <w:unhideWhenUsed/>
    <w:rsid w:val="00254B52"/>
    <w:pPr>
      <w:ind w:left="397" w:hanging="199"/>
      <w:contextualSpacing/>
    </w:pPr>
    <w:rPr>
      <w:sz w:val="18"/>
      <w:lang w:eastAsia="en-US"/>
    </w:rPr>
  </w:style>
  <w:style w:type="paragraph" w:styleId="Lijstnummering3">
    <w:name w:val="List Number 3"/>
    <w:basedOn w:val="Standaard"/>
    <w:uiPriority w:val="99"/>
    <w:unhideWhenUsed/>
    <w:rsid w:val="00254B52"/>
    <w:pPr>
      <w:ind w:left="595" w:hanging="198"/>
      <w:contextualSpacing/>
    </w:pPr>
    <w:rPr>
      <w:sz w:val="18"/>
      <w:lang w:eastAsia="en-US"/>
    </w:rPr>
  </w:style>
  <w:style w:type="paragraph" w:styleId="Lijstnummering4">
    <w:name w:val="List Number 4"/>
    <w:basedOn w:val="Standaard"/>
    <w:uiPriority w:val="99"/>
    <w:unhideWhenUsed/>
    <w:rsid w:val="00254B52"/>
    <w:pPr>
      <w:ind w:left="794" w:hanging="199"/>
      <w:contextualSpacing/>
    </w:pPr>
    <w:rPr>
      <w:sz w:val="18"/>
      <w:lang w:eastAsia="en-US"/>
    </w:rPr>
  </w:style>
  <w:style w:type="paragraph" w:styleId="Lijstnummering5">
    <w:name w:val="List Number 5"/>
    <w:basedOn w:val="Standaard"/>
    <w:uiPriority w:val="99"/>
    <w:unhideWhenUsed/>
    <w:rsid w:val="00254B52"/>
    <w:pPr>
      <w:ind w:left="992" w:hanging="198"/>
      <w:contextualSpacing/>
    </w:pPr>
    <w:rPr>
      <w:sz w:val="18"/>
      <w:lang w:eastAsia="en-US"/>
    </w:rPr>
  </w:style>
  <w:style w:type="character" w:styleId="Verwijzingopmerking">
    <w:name w:val="annotation reference"/>
    <w:basedOn w:val="Standaardalinea-lettertype"/>
    <w:uiPriority w:val="99"/>
    <w:semiHidden/>
    <w:unhideWhenUsed/>
    <w:rsid w:val="00840643"/>
    <w:rPr>
      <w:sz w:val="16"/>
      <w:szCs w:val="16"/>
    </w:rPr>
  </w:style>
  <w:style w:type="paragraph" w:styleId="Onderwerpvanopmerking">
    <w:name w:val="annotation subject"/>
    <w:basedOn w:val="Tekstopmerking"/>
    <w:next w:val="Tekstopmerking"/>
    <w:link w:val="OnderwerpvanopmerkingChar"/>
    <w:uiPriority w:val="99"/>
    <w:semiHidden/>
    <w:unhideWhenUsed/>
    <w:rsid w:val="00840643"/>
    <w:pPr>
      <w:spacing w:line="240" w:lineRule="auto"/>
    </w:pPr>
    <w:rPr>
      <w:rFonts w:eastAsiaTheme="minorHAnsi" w:cstheme="minorBidi"/>
      <w:b/>
      <w:bCs/>
    </w:rPr>
  </w:style>
  <w:style w:type="character" w:customStyle="1" w:styleId="OnderwerpvanopmerkingChar">
    <w:name w:val="Onderwerp van opmerking Char"/>
    <w:basedOn w:val="TekstopmerkingChar"/>
    <w:link w:val="Onderwerpvanopmerking"/>
    <w:uiPriority w:val="99"/>
    <w:semiHidden/>
    <w:rsid w:val="00840643"/>
    <w:rPr>
      <w:rFonts w:ascii="Arial" w:eastAsia="Times New Roman" w:hAnsi="Arial" w:cs="Times New Roman"/>
      <w:b/>
      <w:bCs/>
      <w:sz w:val="20"/>
      <w:szCs w:val="20"/>
      <w:lang w:eastAsia="nl-NL"/>
    </w:rPr>
  </w:style>
  <w:style w:type="character" w:styleId="GevolgdeHyperlink">
    <w:name w:val="FollowedHyperlink"/>
    <w:basedOn w:val="Standaardalinea-lettertype"/>
    <w:uiPriority w:val="99"/>
    <w:semiHidden/>
    <w:unhideWhenUsed/>
    <w:rsid w:val="00AA59C7"/>
    <w:rPr>
      <w:color w:val="800080" w:themeColor="followedHyperlink"/>
      <w:u w:val="single"/>
    </w:rPr>
  </w:style>
  <w:style w:type="character" w:styleId="Onopgelostemelding">
    <w:name w:val="Unresolved Mention"/>
    <w:basedOn w:val="Standaardalinea-lettertype"/>
    <w:uiPriority w:val="99"/>
    <w:semiHidden/>
    <w:unhideWhenUsed/>
    <w:rsid w:val="00AB0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542755">
      <w:bodyDiv w:val="1"/>
      <w:marLeft w:val="0"/>
      <w:marRight w:val="0"/>
      <w:marTop w:val="0"/>
      <w:marBottom w:val="0"/>
      <w:divBdr>
        <w:top w:val="none" w:sz="0" w:space="0" w:color="auto"/>
        <w:left w:val="none" w:sz="0" w:space="0" w:color="auto"/>
        <w:bottom w:val="none" w:sz="0" w:space="0" w:color="auto"/>
        <w:right w:val="none" w:sz="0" w:space="0" w:color="auto"/>
      </w:divBdr>
    </w:div>
    <w:div w:id="561982423">
      <w:bodyDiv w:val="1"/>
      <w:marLeft w:val="0"/>
      <w:marRight w:val="0"/>
      <w:marTop w:val="0"/>
      <w:marBottom w:val="0"/>
      <w:divBdr>
        <w:top w:val="none" w:sz="0" w:space="0" w:color="auto"/>
        <w:left w:val="none" w:sz="0" w:space="0" w:color="auto"/>
        <w:bottom w:val="none" w:sz="0" w:space="0" w:color="auto"/>
        <w:right w:val="none" w:sz="0" w:space="0" w:color="auto"/>
      </w:divBdr>
    </w:div>
    <w:div w:id="968170855">
      <w:bodyDiv w:val="1"/>
      <w:marLeft w:val="0"/>
      <w:marRight w:val="0"/>
      <w:marTop w:val="0"/>
      <w:marBottom w:val="0"/>
      <w:divBdr>
        <w:top w:val="none" w:sz="0" w:space="0" w:color="auto"/>
        <w:left w:val="none" w:sz="0" w:space="0" w:color="auto"/>
        <w:bottom w:val="none" w:sz="0" w:space="0" w:color="auto"/>
        <w:right w:val="none" w:sz="0" w:space="0" w:color="auto"/>
      </w:divBdr>
    </w:div>
    <w:div w:id="1406300474">
      <w:bodyDiv w:val="1"/>
      <w:marLeft w:val="0"/>
      <w:marRight w:val="0"/>
      <w:marTop w:val="0"/>
      <w:marBottom w:val="0"/>
      <w:divBdr>
        <w:top w:val="none" w:sz="0" w:space="0" w:color="auto"/>
        <w:left w:val="none" w:sz="0" w:space="0" w:color="auto"/>
        <w:bottom w:val="none" w:sz="0" w:space="0" w:color="auto"/>
        <w:right w:val="none" w:sz="0" w:space="0" w:color="auto"/>
      </w:divBdr>
    </w:div>
    <w:div w:id="1684547222">
      <w:bodyDiv w:val="1"/>
      <w:marLeft w:val="0"/>
      <w:marRight w:val="0"/>
      <w:marTop w:val="0"/>
      <w:marBottom w:val="0"/>
      <w:divBdr>
        <w:top w:val="none" w:sz="0" w:space="0" w:color="auto"/>
        <w:left w:val="none" w:sz="0" w:space="0" w:color="auto"/>
        <w:bottom w:val="none" w:sz="0" w:space="0" w:color="auto"/>
        <w:right w:val="none" w:sz="0" w:space="0" w:color="auto"/>
      </w:divBdr>
    </w:div>
    <w:div w:id="196453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venementen.vrtwente.nl/" TargetMode="External"/><Relationship Id="rId18" Type="http://schemas.openxmlformats.org/officeDocument/2006/relationships/hyperlink" Target="https://www.evenementenz.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svh.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rivm.nl/Documenten_en_publicaties/Algemeen_Actueel/Uitgaven/LCHV_Uitgaven/Meldingsformulier_evenementen_waar_getatoe_rd_of_gepiercet_wordt" TargetMode="External"/><Relationship Id="rId20" Type="http://schemas.openxmlformats.org/officeDocument/2006/relationships/hyperlink" Target="http://www.evenementenz.org/downloads/VeldnormEvenementenzorg_Versie1.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verkeersregelaarsexamen.nl"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evenementen-vrtwente-nl.azurewebsites.net/themas/geneeskundige-inz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mgevingsloketonline.nl" TargetMode="External"/><Relationship Id="rId22" Type="http://schemas.openxmlformats.org/officeDocument/2006/relationships/hyperlink" Target="de%20site%20van%20de%20Veiligheidsregio"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VRT blanco met achtergrond" ma:contentTypeID="0x010100A7629F984D0D4213906D26AE5082A5A7009727B92B2375492A88E33360446A749400BBDEFD1856034A248D7633B6DB9BFB7F00BD856105435E5A4AB669CCB4F8454F2A" ma:contentTypeVersion="15" ma:contentTypeDescription="" ma:contentTypeScope="" ma:versionID="417e831b5e09496645e63dea88bb8b48">
  <xsd:schema xmlns:xsd="http://www.w3.org/2001/XMLSchema" xmlns:xs="http://www.w3.org/2001/XMLSchema" xmlns:p="http://schemas.microsoft.com/office/2006/metadata/properties" xmlns:ns2="45027f7a-83d9-4c61-b227-67febdd2feed" targetNamespace="http://schemas.microsoft.com/office/2006/metadata/properties" ma:root="true" ma:fieldsID="979dd7d39de68f4f0634db2b184690bf" ns2:_="">
    <xsd:import namespace="45027f7a-83d9-4c61-b227-67febdd2feed"/>
    <xsd:element name="properties">
      <xsd:complexType>
        <xsd:sequence>
          <xsd:element name="documentManagement">
            <xsd:complexType>
              <xsd:all>
                <xsd:element ref="ns2:_dlc_DocId" minOccurs="0"/>
                <xsd:element ref="ns2:_dlc_DocIdUrl" minOccurs="0"/>
                <xsd:element ref="ns2:_dlc_DocIdPersistId"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27f7a-83d9-4c61-b227-67febdd2fee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Ondernemingstrefwoorden" ma:fieldId="{23f27201-bee3-471e-b2e7-b64fd8b7ca38}" ma:taxonomyMulti="true" ma:sspId="7d35b7de-facc-4897-8160-15e74cc205a0"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45027f7a-83d9-4c61-b227-67febdd2feed">VNET-404-6257</_dlc_DocId>
    <_dlc_DocIdUrl xmlns="45027f7a-83d9-4c61-b227-67febdd2feed">
      <Url>http://vnet3.vnet.local/Werkgroepen/VRTCoordinatieevenentenadvisering/_layouts/DocIdRedir.aspx?ID=VNET-404-6257</Url>
      <Description>VNET-404-6257</Description>
    </_dlc_DocIdUrl>
    <TaxKeywordTaxHTField xmlns="45027f7a-83d9-4c61-b227-67febdd2feed">
      <Terms xmlns="http://schemas.microsoft.com/office/infopath/2007/PartnerControls"/>
    </TaxKeywordTaxHTField>
  </documentManagement>
</p:properties>
</file>

<file path=customXml/itemProps1.xml><?xml version="1.0" encoding="utf-8"?>
<ds:datastoreItem xmlns:ds="http://schemas.openxmlformats.org/officeDocument/2006/customXml" ds:itemID="{1BE68458-B9B7-4001-877D-F72551980A37}">
  <ds:schemaRefs>
    <ds:schemaRef ds:uri="http://schemas.openxmlformats.org/officeDocument/2006/bibliography"/>
  </ds:schemaRefs>
</ds:datastoreItem>
</file>

<file path=customXml/itemProps2.xml><?xml version="1.0" encoding="utf-8"?>
<ds:datastoreItem xmlns:ds="http://schemas.openxmlformats.org/officeDocument/2006/customXml" ds:itemID="{067A474A-9EC3-4C3E-9D49-264FB768A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27f7a-83d9-4c61-b227-67febdd2fe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B1241C-44AA-4DA6-8CCF-6C94E4FD107E}">
  <ds:schemaRefs>
    <ds:schemaRef ds:uri="http://schemas.microsoft.com/sharepoint/v3/contenttype/forms"/>
  </ds:schemaRefs>
</ds:datastoreItem>
</file>

<file path=customXml/itemProps4.xml><?xml version="1.0" encoding="utf-8"?>
<ds:datastoreItem xmlns:ds="http://schemas.openxmlformats.org/officeDocument/2006/customXml" ds:itemID="{A37D6615-7A46-4DFF-9E22-603ACCFE1C52}">
  <ds:schemaRefs>
    <ds:schemaRef ds:uri="http://schemas.microsoft.com/sharepoint/events"/>
  </ds:schemaRefs>
</ds:datastoreItem>
</file>

<file path=customXml/itemProps5.xml><?xml version="1.0" encoding="utf-8"?>
<ds:datastoreItem xmlns:ds="http://schemas.openxmlformats.org/officeDocument/2006/customXml" ds:itemID="{25740DAD-B000-4AEE-A808-7CAD47B0AE81}">
  <ds:schemaRefs>
    <ds:schemaRef ds:uri="http://schemas.microsoft.com/office/2006/metadata/properties"/>
    <ds:schemaRef ds:uri="http://schemas.microsoft.com/office/infopath/2007/PartnerControls"/>
    <ds:schemaRef ds:uri="45027f7a-83d9-4c61-b227-67febdd2fee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16</Pages>
  <Words>5352</Words>
  <Characters>29442</Characters>
  <Application>Microsoft Office Word</Application>
  <DocSecurity>0</DocSecurity>
  <Lines>245</Lines>
  <Paragraphs>69</Paragraphs>
  <ScaleCrop>false</ScaleCrop>
  <HeadingPairs>
    <vt:vector size="2" baseType="variant">
      <vt:variant>
        <vt:lpstr>Titel</vt:lpstr>
      </vt:variant>
      <vt:variant>
        <vt:i4>1</vt:i4>
      </vt:variant>
    </vt:vector>
  </HeadingPairs>
  <TitlesOfParts>
    <vt:vector size="1" baseType="lpstr">
      <vt:lpstr/>
    </vt:vector>
  </TitlesOfParts>
  <Company>Veiligheidsregio Twente</Company>
  <LinksUpToDate>false</LinksUpToDate>
  <CharactersWithSpaces>34725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Kamphuis,Inge</dc:creator>
  <cp:keywords/>
  <dc:description/>
  <cp:lastModifiedBy>Lisette Bongers</cp:lastModifiedBy>
  <cp:revision>74</cp:revision>
  <cp:lastPrinted>2019-01-29T08:18:00Z</cp:lastPrinted>
  <dcterms:created xsi:type="dcterms:W3CDTF">2022-04-06T13:42:00Z</dcterms:created>
  <dcterms:modified xsi:type="dcterms:W3CDTF">2023-01-09T09:59:00Z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0x010100A7629F984D0D4213906D26AE5082A5A7009727B92B2375492A88E33360446A749400BBDEFD1856034A248D7633B6DB9BFB7F00BD856105435E5A4AB669CCB4F8454F2A</vt:lpwstr>
  </property>
  <property fmtid="{D5CDD505-2E9C-101B-9397-08002B2CF9AE}" pid="3" name="_dlc_DocIdItemGuid">
    <vt:lpwstr>ebca5bee-1dad-4db4-99ae-12eb65a0675d</vt:lpwstr>
  </property>
  <property fmtid="{D5CDD505-2E9C-101B-9397-08002B2CF9AE}" pid="4" name="TaxKeyword">
    <vt:lpwstr/>
  </property>
  <property fmtid="{D5CDD505-2E9C-101B-9397-08002B2CF9AE}" pid="5" name="TaxCatchAll">
    <vt:lpwstr/>
  </property>
  <property fmtid="{D5CDD505-2E9C-101B-9397-08002B2CF9AE}" pid="6" name="VRTDocumentEigenaar">
    <vt:lpwstr/>
  </property>
  <property fmtid="{D5CDD505-2E9C-101B-9397-08002B2CF9AE}" pid="7" name="VRTVastgesteldDoor">
    <vt:lpwstr/>
  </property>
  <property fmtid="{D5CDD505-2E9C-101B-9397-08002B2CF9AE}" pid="8" name="Order">
    <vt:r8>20500</vt:r8>
  </property>
</Properties>
</file>